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  <w:rPrChange w:id="0" w:author="贾松基" w:date="2020-09-03T11:37:54Z">
            <w:rPr>
              <w:rFonts w:hint="eastAsia" w:ascii="黑体" w:hAnsi="黑体" w:eastAsia="黑体"/>
              <w:sz w:val="30"/>
              <w:szCs w:val="30"/>
            </w:rPr>
          </w:rPrChange>
        </w:rPr>
        <w:t>附件</w:t>
      </w:r>
      <w:r>
        <w:rPr>
          <w:rFonts w:ascii="黑体" w:hAnsi="黑体" w:eastAsia="黑体"/>
          <w:sz w:val="32"/>
          <w:szCs w:val="32"/>
          <w:rPrChange w:id="1" w:author="贾松基" w:date="2020-09-03T11:37:54Z">
            <w:rPr>
              <w:rFonts w:ascii="黑体" w:hAnsi="黑体" w:eastAsia="黑体"/>
              <w:sz w:val="30"/>
              <w:szCs w:val="30"/>
            </w:rPr>
          </w:rPrChange>
        </w:rPr>
        <w:t>1</w:t>
      </w:r>
      <w:del w:id="2" w:author="贾松基" w:date="2020-09-03T11:37:49Z">
        <w:r>
          <w:rPr>
            <w:rFonts w:hint="eastAsia" w:ascii="黑体" w:hAnsi="黑体" w:eastAsia="黑体"/>
            <w:sz w:val="30"/>
            <w:szCs w:val="30"/>
          </w:rPr>
          <w:delText>：</w:delText>
        </w:r>
      </w:del>
    </w:p>
    <w:p>
      <w:pPr>
        <w:widowControl/>
        <w:jc w:val="center"/>
        <w:rPr>
          <w:rFonts w:ascii="小标宋" w:hAnsi="Arial Unicode MS" w:eastAsia="小标宋" w:cs="Arial Unicode MS"/>
          <w:sz w:val="38"/>
          <w:szCs w:val="38"/>
        </w:rPr>
      </w:pPr>
      <w:r>
        <w:rPr>
          <w:rFonts w:ascii="小标宋" w:hAnsi="Arial Unicode MS" w:eastAsia="小标宋" w:cs="Arial Unicode MS"/>
          <w:sz w:val="38"/>
          <w:szCs w:val="38"/>
        </w:rPr>
        <w:t>202</w:t>
      </w:r>
      <w:bookmarkStart w:id="0" w:name="_GoBack"/>
      <w:bookmarkEnd w:id="0"/>
      <w:r>
        <w:rPr>
          <w:rFonts w:ascii="小标宋" w:hAnsi="Arial Unicode MS" w:eastAsia="小标宋" w:cs="Arial Unicode MS"/>
          <w:sz w:val="38"/>
          <w:szCs w:val="38"/>
        </w:rPr>
        <w:t>0</w:t>
      </w:r>
      <w:r>
        <w:rPr>
          <w:rFonts w:hint="eastAsia" w:ascii="小标宋" w:hAnsi="Arial Unicode MS" w:eastAsia="小标宋" w:cs="Arial Unicode MS"/>
          <w:sz w:val="38"/>
          <w:szCs w:val="38"/>
        </w:rPr>
        <w:t>年杭州市优秀教师名单（</w:t>
      </w:r>
      <w:r>
        <w:rPr>
          <w:rFonts w:ascii="小标宋" w:hAnsi="Arial Unicode MS" w:eastAsia="小标宋" w:cs="Arial Unicode MS"/>
          <w:sz w:val="38"/>
          <w:szCs w:val="38"/>
        </w:rPr>
        <w:t>275</w:t>
      </w:r>
      <w:r>
        <w:rPr>
          <w:rFonts w:hint="eastAsia" w:ascii="小标宋" w:hAnsi="Arial Unicode MS" w:eastAsia="小标宋" w:cs="Arial Unicode MS"/>
          <w:sz w:val="38"/>
          <w:szCs w:val="38"/>
        </w:rPr>
        <w:t>名）</w:t>
      </w:r>
    </w:p>
    <w:p>
      <w:pPr>
        <w:widowControl/>
        <w:jc w:val="left"/>
      </w:pPr>
    </w:p>
    <w:tbl>
      <w:tblPr>
        <w:tblStyle w:val="4"/>
        <w:tblW w:w="85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297"/>
        <w:gridCol w:w="1540"/>
        <w:gridCol w:w="50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6" w:type="dxa"/>
            <w:tcBorders>
              <w:top w:val="single" w:color="auto" w:sz="12" w:space="0"/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</w:rPr>
              <w:t>序号</w:t>
            </w:r>
          </w:p>
        </w:tc>
        <w:tc>
          <w:tcPr>
            <w:tcW w:w="1297" w:type="dxa"/>
            <w:tcBorders>
              <w:top w:val="single" w:color="auto" w:sz="12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</w:rPr>
              <w:t>区县市</w:t>
            </w:r>
          </w:p>
        </w:tc>
        <w:tc>
          <w:tcPr>
            <w:tcW w:w="1540" w:type="dxa"/>
            <w:tcBorders>
              <w:top w:val="single" w:color="auto" w:sz="12" w:space="0"/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</w:rPr>
              <w:t>姓</w:t>
            </w:r>
            <w:r>
              <w:rPr>
                <w:rFonts w:ascii="黑体" w:hAnsi="黑体" w:eastAsia="黑体" w:cs="仿宋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 w:cs="仿宋"/>
                <w:kern w:val="0"/>
                <w:sz w:val="24"/>
              </w:rPr>
              <w:t>名</w:t>
            </w:r>
          </w:p>
        </w:tc>
        <w:tc>
          <w:tcPr>
            <w:tcW w:w="5092" w:type="dxa"/>
            <w:tcBorders>
              <w:top w:val="single" w:color="auto" w:sz="12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</w:rPr>
              <w:t>单</w:t>
            </w:r>
            <w:r>
              <w:rPr>
                <w:rFonts w:ascii="黑体" w:hAnsi="黑体" w:eastAsia="黑体" w:cs="仿宋"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 w:cs="仿宋"/>
                <w:kern w:val="0"/>
                <w:sz w:val="24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576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297" w:type="dxa"/>
            <w:tcBorders>
              <w:top w:val="double" w:color="auto" w:sz="4" w:space="0"/>
            </w:tcBorders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上城区</w:t>
            </w:r>
          </w:p>
        </w:tc>
        <w:tc>
          <w:tcPr>
            <w:tcW w:w="1540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史桂丽</w:t>
            </w:r>
          </w:p>
        </w:tc>
        <w:tc>
          <w:tcPr>
            <w:tcW w:w="5092" w:type="dxa"/>
            <w:tcBorders>
              <w:top w:val="double" w:color="auto" w:sz="4" w:space="0"/>
            </w:tcBorders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杭州市开元中学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上城区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汪薇薇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北京师范大学附属杭州中学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上城区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陈  浩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杭州市勇进实验学校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上城区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王云英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杭州市时代小学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上城区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吴红霞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杭州市回族穆兴小学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上城区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周诣文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杭州市教育科学研究所附属小学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上城区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徐华昆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杭州市上城区教育学院附属小学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上城区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朱嘉炜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杭州市杨绫子学校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上城区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杨  玲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杭州市行知幼儿园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上城区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程  革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杭州市阳光幼儿园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下城区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黄  益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杭州市景成实验学校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下城区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陈  青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杭州市大成实验学校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13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下城区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潘华琴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杭州市胜蓝实验小学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14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下城区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邬建敏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杭州市青春中学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15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下城区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冯卓珩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杭州市朝晖实验小学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16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下城区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陈  明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杭州市江心岛小学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17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下城区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徐  瑛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杭州市青蓝青华实验小学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18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下城区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朱文婷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杭州市求知小学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下城区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徐  芳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杭州市健康实验学校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下城区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卓婷婷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杭州市新华实验幼托园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21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下城区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潘伟华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杭州市仙林实验幼儿园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22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下城区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叶玲微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杭州市西园实验幼儿园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23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下城区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赵一峰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下城区教师教育学院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24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江干区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帅楚荣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杭州市天杭实验学校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25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江干区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童  瞻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杭州师范大学东城实验学校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26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江干区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郑  娜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杭州市采荷中学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27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江干区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胡佳妮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杭州市夏衍初级中学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28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江干区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郑蔚玮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浙江师范大学附属杭州笕桥实验中学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29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江干区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陈桂君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杭州市丁兰实验中学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30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江干区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任晓君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杭州天成教育集团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31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江干区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刘顾萍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杭州市艮山路学校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32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江干区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朱  虹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杭州市丁荷小学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33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江干区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严红兴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杭州采荷第三小学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34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江干区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萧恩颖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杭州市濮家小学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35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江干区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梁燕红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杭州市笕桥小学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36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江干区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崔舒圆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杭州市笕桥花园小学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37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江干区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单明娟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杭州市澎博小学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38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江干区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张喜飞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杭州师范大学附属丁兰实验学校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39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江干区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陈  丽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杭州市澎博幼儿园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40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江干区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黄  彩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杭州市丁兰第二幼儿园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41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江干区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罗  丹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杭州市东城幼儿园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42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拱墅区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过鸿华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杭州北苑实验中学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43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拱墅区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孙雪芳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杭州市拱墅区职业高级中学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44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拱墅区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钱红英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杭州市拱宸中学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45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拱墅区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董立毅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杭州市文澜中学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46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拱墅区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谢海军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杭州市锦绣中学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47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拱墅区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白福清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杭州市星澜小学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48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拱墅区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曹伟强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杭州市文渊小学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49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拱墅区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赵正清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杭州市申花小学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50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拱墅区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郑伟明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省教育科学研究院附属小学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51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拱墅区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吴丹娜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杭州市文津小学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52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拱墅区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夏方平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杭州上海世界外国语小学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53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拱墅区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汪  卉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杭州市文澜幼儿园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54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拱墅区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周林娟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浙师大杭州幼儿师范学院第二附属幼儿园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55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拱墅区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谢  薇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杭州市拱墅区半山幼儿园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56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拱墅区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林  玲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杭州市红缨幼儿园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57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拱墅区</w:t>
            </w:r>
          </w:p>
        </w:tc>
        <w:tc>
          <w:tcPr>
            <w:tcW w:w="1540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凌霄燕</w:t>
            </w:r>
          </w:p>
        </w:tc>
        <w:tc>
          <w:tcPr>
            <w:tcW w:w="5092" w:type="dxa"/>
            <w:vAlign w:val="center"/>
          </w:tcPr>
          <w:p>
            <w:pPr>
              <w:adjustRightInd w:val="0"/>
              <w:snapToGrid w:val="0"/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拱墅区教育研究院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58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陈佳斌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浙江工业大学附属实验学校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59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陈艺浩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杭州市文理小学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60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葛华萍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杭州市袁浦小学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61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葛小青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杭州市翠苑第一小学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62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康俏俊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杭州市西溪中学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63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李海莉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杭州市西溪实验学校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64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李海鑫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杭州市三墩小学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65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李节丹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杭州市丰潭中学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66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李雅南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杭州市行知小学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67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楼冠群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浙江省教育厅教研室附属小学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68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鲁小蓉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杭州市第十五中学教育集团（总校）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69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倪剑芬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杭州市保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俶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塔申花实验学校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70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汪  霞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杭州市文新小学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71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吴建丹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杭州市大禹路小学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72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吴  平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杭州市育才外国语学校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73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余洲渭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杭州市嘉绿苑小学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74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俞剑维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杭州市学军小学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75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张琳娜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杭州市之江实验中学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76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张忠华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杭州市文三教育集团（总校）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77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冯昕园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杭州市西湖区文苑幼儿园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78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徐甜甜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杭州市西湖区文新学前教育集团（总园）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79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叶茵茵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杭州市西湖区百家园路幼儿园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80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周晓春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杭州东方中学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81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滨江区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周  凌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杭州江南实验学校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82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滨江区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钱丽敏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浙江省杭州滨和中学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83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滨江区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傅泽民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浙江大学教育学院附属学校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84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滨江区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胡耿民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杭州高新技术产业开发区（滨江）教育研究院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85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滨江区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刘静园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杭州二中白马湖学校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86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滨江区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傅余霞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杭州市滨江实验小学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87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滨江区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毛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珺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杰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杭州市闻涛小学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88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滨江区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来  峰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杭州市创意城小学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89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滨江区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熊建超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杭州市滨江区长河幼儿园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90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滨江区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高黎阳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杭州市滨江区钱塘山水幼儿园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91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滨江区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平晓艳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杭州市滨江区西兴幼儿园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92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滨江区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郝  玲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杭州市滨江区新天地幼儿园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93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滨江区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姜蓓蕾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杭州市滨江区滨文苑幼儿园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94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钱塘新区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张丽娜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杭州市钱塘高级中学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95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钱塘新区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李兰君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杭州市下沙第二小学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96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钱塘新区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冯俊俏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杭州钱塘新区学林小学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97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钱塘新区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陈  追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杭州钱塘新区学正小学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98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钱塘新区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潘  珠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杭州钱塘新区文清小学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99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钱塘新区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朱杭锋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杭州钱塘新区义蓬第二小学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100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钱塘新区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蒋丽平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杭州钱塘新区新湾小学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101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钱塘新区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陈海燕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杭州钱塘新区景苑幼儿园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102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钱塘新区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季碎妹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杭州钱塘新区启源幼儿园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103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钱塘新区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周伟玲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杭州钱塘新区文瀚幼儿园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104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钱塘新区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钱春尔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杭州钱塘新区钱江幼儿园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105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钱塘新区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许  丹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杭州钱塘新区义蓬第二幼儿园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106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钱塘新区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洪  峰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杭州经济技术开发区养正小学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107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萧山区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朱芳英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杭州市萧山区特殊教育学校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108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萧山区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诸  峰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浙江省萧山中学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109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萧山区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楼文亮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杭州市萧山区第二高级中学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110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萧山区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骆楚明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杭州市萧山区第三高级中学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111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萧山区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韩炯佳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杭州市萧山区第五高级中学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112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萧山区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俞  霞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杭州市萧山区第六高级中学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113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萧山区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陶  聃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杭州市萧山区第八高级中学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114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萧山区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朱旗平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杭州市萧山区第十高级中学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115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萧山区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曹  梁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杭州市萧山区第十一高级中学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116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萧山区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潘志军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杭州市萧山区第一中等职业学校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117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萧山区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林  静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杭州市萧山区第二中等职业学校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118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萧山区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汤琼熠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杭州市萧山区第三中等职业学校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119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萧山区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王  婷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杭州市萧山区第四中等职业学校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120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萧山区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郑素欢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萧山区朝晖初级中学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121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萧山区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钟柳青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萧山区城东小学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122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萧山区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徐韩红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萧山区劲松小学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123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萧山区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王  慰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杭州市萧山区北干幼儿园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124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萧山区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方燕丽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萧山区高桥金帆实验学校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125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萧山区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陈小青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萧山区楼塔镇大同中心小学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126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萧山区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王晨雁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萧山区戴村镇中心小学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127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萧山区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倪云利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萧山区渔浦小学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128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萧山区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孙中利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萧山区临浦镇初级中学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129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萧山区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王士峰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萧山区进化镇初级中学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130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萧山区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俞奇娜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萧山区宁围小学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131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萧山区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陈森燕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萧山区信息港小学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132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萧山区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王雅红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萧山区长山幼儿园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133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萧山区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杨丹华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萧山区瓜沥镇第三小学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134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萧山区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冯建美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萧山区瓜沥镇第三幼儿园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135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萧山区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李海军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萧山区靖江初级中学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136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萧山区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沈  利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萧山区党湾镇中心幼儿园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137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仰  虹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杭州市余杭高级中学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138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叶丽芳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杭州市余杭第二高级中学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139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朱旭颖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杭州市余杭文昌高级中学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140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金海英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杭州市瓶窑中学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141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吴  超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杭州市良渚职业高级中学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142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尚惠凡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杭州市临平职业高级中学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143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张小见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杭州市余杭区临平第一中学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144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金剑虹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杭州市余杭区临平第三中学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145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贾姣姣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杭州市余杭区瓶窑镇第一中学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146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翁奇明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杭州市余杭区塘栖镇第三中学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147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耿  雁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杭州市余杭区塘栖第二中学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148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章  平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杭州市余杭区运河中学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149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陈  伟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杭州市余杭区闲林中学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150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姚建良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杭州市余杭区仁和中学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151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吴建平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杭州市余杭区中泰中学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152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沈敏杰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杭州市余杭区临平第三小学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153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戚国琴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杭州市余杭区塘栖镇第一小学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154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朱歆丹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杭州市余杭区临平第一小学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155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徐  萍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杭州市余杭区南苑中心小学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156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陈俐芬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杭州市余杭区临平第二小学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157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朱晓伦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杭州市余杭区仓前中心小学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158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宋  琴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杭州市余杭区鸬鸟镇中心小学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159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梁  飞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杭州市余杭区良渚云华幼儿园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160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李  珏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杭州市余杭区新星幼儿园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161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费  菁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杭州市余杭区乔司第二幼儿园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162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沈未味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杭州市余杭区南湖幼儿园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163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倪苏燕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杭州市余杭区仁和第三幼儿园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164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毛水和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杭州市余杭区安吉路良渚实验学校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165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沃美红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杭州市余杭区杭州二中树兰实验学校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166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黄  佳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杭州市余杭区育海外国语学校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167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富阳区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应佳成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富阳区教育发展研究中心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168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富阳区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张成海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浙江省富阳中学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169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富阳区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赵  红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杭州市富阳区第二中学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170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富阳区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徐  英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杭州市富阳区实验中学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171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富阳区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徐军尧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杭州市富阳区礼源中学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172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富阳区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陈  蕾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杭州市富阳区贤明中学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173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富阳区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孙碧琴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杭州市富阳区富春第五小学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174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富阳区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洪玉芬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杭州市富阳区富春第七小学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175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富阳区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文涤芳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杭州市富阳区新登镇中心小学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176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富阳区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袁  静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杭州市富阳区新登镇贤明小学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177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富阳区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闻为良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杭州市富阳区银湖街道新义小学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178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富阳区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胡  琦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杭州市富阳区场口镇中心小学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179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富阳区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何一花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杭州市富阳区万市镇南新小学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180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富阳区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孙君湘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杭州市富阳区春江街道中心幼儿园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181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富阳区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陈  薇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杭州市富阳区富春第二幼儿园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182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富阳区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蒋  微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新桐乡中心幼儿园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183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富阳区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朱俊英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杭州市富阳区永兴学校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184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富阳区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季  丰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杭州市富阳区江南中学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185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临安区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陈选琴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临安区清凉峰镇马啸小学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186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临安区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张春燕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临安区特殊教育学校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187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临安区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洪  帧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杭州天外教育集团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188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临安区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陆丽娟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临安区昌化初级中学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189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临安区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梅晓丽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临安区锦城第一初级中学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190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临安区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孙洲峰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临安区城北小学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191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临安区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帅玉兰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临安区板桥镇板桥小学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192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临安区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陈晓普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临安区青山湖科技城第一小学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193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临安区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杨  慧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临安区於潜第二初级中学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194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临安区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沈秀梅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临安区实验初级中学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195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临安区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章新阳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临安区昌化中学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196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临安区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汪小松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浙江省临安中学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197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临安区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黄思奇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临安区於潜中学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198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桐庐县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郑早有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浙江省桐庐分水高级中学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199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桐庐县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杨卫华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桐庐县城关初级中学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200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桐庐县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孙利剑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桐庐县三合初级中学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201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桐庐县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张永财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桐庐县旧县中心学校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202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桐庐县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周丽群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桐庐县迎春小学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203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桐庐县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潘雪军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桐庐县桐君小学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204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桐庐县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皇甫文慧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桐庐县洋洲小学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205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桐庐县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江  莉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桐庐县凤川小学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206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桐庐县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张巧云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桐庐县桐君街道中心幼儿园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207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桐庐县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钟镇婷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桐庐县新合乡中心幼儿园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208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建德市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ind w:right="80" w:rightChars="38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杨志良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浙江省严州中学梅城校区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209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建德市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徐  晔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建德市新安江职业学校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210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建德市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胡继红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建德市城东实验学校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211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建德市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孙  亮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建德市大慈岩初级中学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212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建德市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徐渭鸿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建德市李家初级中学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213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建德市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张君俊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建德市新世纪实验学校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214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建德市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方伟仙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建德市实验小学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215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建德市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穆红飞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建德市明珠小学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216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建德市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许  平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建德市新安江第二小学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217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建德市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潘伟松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建德市杨村桥中心小学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218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建德市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傅济华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建德市三都中心小学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219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建德市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石晓泓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建德市下涯中心幼儿园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220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建德市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王晓芬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建德市大同中心幼儿园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221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淳安县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郑锡坤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浙江省淳安中学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222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淳安县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方  明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淳安县第二中学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223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淳安县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蒋军海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千岛湖中等职业学校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224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淳安县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洪志祥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淳安县千岛湖初级中学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225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淳安县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方立红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千岛湖镇南山学校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226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淳安县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方  婷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淳安县临岐镇初级中学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227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淳安县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童永才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淳安县千岛湖镇第三小学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228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淳安县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柯海雁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淳安县千岛湖镇第六小学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229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淳安县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胡莹颖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淳安县文昌镇中心小学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230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淳安县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王玲娣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淳安县千岛湖南景幼儿园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231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市属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殷企平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232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市属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张立静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233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市属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余钊飞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234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市属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杨俊锋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235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市属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周  武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236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市属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宋永利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237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市属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郭  涛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238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市属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斯炎伟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239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市属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沈奇泰松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浙江大学城市学院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240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市属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康旭升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浙江大学城市学院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241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市属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顾杨丽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浙江大学城市学院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242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市属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吴薇薇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浙江大学城市学院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243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市属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贾洁敏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西湖大学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244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市属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李  牮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西湖大学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245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市属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庄  敏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杭州科技职业技术学院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246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市属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查香云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杭州科技职业技术学院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247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市属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张赵根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杭州职业技术学院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248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市属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白志刚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杭州职业技术学院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249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市属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甄银龙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浙江育英职业技术学院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250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市属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徐燕丽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杭州万向职业技术学院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251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直属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陈  童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252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直属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钱  敏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杭州第二中学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253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直属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胡晓青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254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直属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袁丹丹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杭州第十一中学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255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直属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夏峰平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杭州第十四中学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256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直属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周晓农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浙江大学附属中学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257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直属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高  勇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杭州学军中学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258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直属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郑  立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杭州市长河高级中学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259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直属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韦玲珍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杭州学军中学海创园学校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260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直属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齐  健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杭州市中策职业学校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261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直属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张志林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杭州市旅游职业学校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262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直属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林典琳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杭州市电子信息职业学校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263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直属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倪维虹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杭州市开元商贸职业学校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264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直属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倪国军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杭州市财经职业学校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265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直属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陈子月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杭州文汇学校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266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直属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褚月红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杭州绿城育华学校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267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援派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姜建中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淳安县汾口中学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268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援派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Style w:val="10"/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Style w:val="10"/>
                <w:rFonts w:hint="eastAsia" w:ascii="仿宋_GB2312" w:hAnsi="仿宋" w:eastAsia="仿宋_GB2312" w:cs="仿宋"/>
                <w:kern w:val="0"/>
                <w:sz w:val="24"/>
              </w:rPr>
              <w:t>虞恩光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Style w:val="10"/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Style w:val="10"/>
                <w:rFonts w:hint="eastAsia" w:ascii="仿宋_GB2312" w:hAnsi="仿宋" w:eastAsia="仿宋_GB2312" w:cs="仿宋"/>
                <w:kern w:val="0"/>
                <w:sz w:val="24"/>
              </w:rPr>
              <w:t>萧山区城东小学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269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援派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贾小龙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浙江省严州中学梅城校区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270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援派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林海引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杭州市大关中学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271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援派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李  军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杭州市余杭区临平第五小学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272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援派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俞春芳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浙江省桐庐中学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273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援派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严宏洪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千岛湖镇南山学校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274</w:t>
            </w:r>
          </w:p>
        </w:tc>
        <w:tc>
          <w:tcPr>
            <w:tcW w:w="1297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援派</w:t>
            </w:r>
          </w:p>
        </w:tc>
        <w:tc>
          <w:tcPr>
            <w:tcW w:w="1540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楼尧兰</w:t>
            </w:r>
          </w:p>
        </w:tc>
        <w:tc>
          <w:tcPr>
            <w:tcW w:w="5092" w:type="dxa"/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杭州市源清中学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tcBorders>
              <w:bottom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275</w:t>
            </w:r>
          </w:p>
        </w:tc>
        <w:tc>
          <w:tcPr>
            <w:tcW w:w="1297" w:type="dxa"/>
            <w:tcBorders>
              <w:bottom w:val="single" w:color="auto" w:sz="12" w:space="0"/>
            </w:tcBorders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援派</w:t>
            </w:r>
          </w:p>
        </w:tc>
        <w:tc>
          <w:tcPr>
            <w:tcW w:w="1540" w:type="dxa"/>
            <w:tcBorders>
              <w:bottom w:val="single" w:color="auto" w:sz="12" w:space="0"/>
            </w:tcBorders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戎丽平</w:t>
            </w:r>
          </w:p>
        </w:tc>
        <w:tc>
          <w:tcPr>
            <w:tcW w:w="5092" w:type="dxa"/>
            <w:tcBorders>
              <w:bottom w:val="single" w:color="auto" w:sz="12" w:space="0"/>
            </w:tcBorders>
            <w:vAlign w:val="center"/>
          </w:tcPr>
          <w:p>
            <w:pPr>
              <w:spacing w:before="46" w:beforeLines="15" w:after="46" w:afterLines="1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杭州市旅游职业学校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758" w:right="1474" w:bottom="1644" w:left="1474" w:header="851" w:footer="136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z w:val="21"/>
        <w:szCs w:val="21"/>
      </w:rPr>
    </w:pPr>
    <w:r>
      <w:rPr>
        <w:rStyle w:val="7"/>
        <w:sz w:val="21"/>
        <w:szCs w:val="21"/>
      </w:rPr>
      <w:t xml:space="preserve">— </w:t>
    </w: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11</w:t>
    </w:r>
    <w:r>
      <w:rPr>
        <w:rStyle w:val="7"/>
        <w:sz w:val="24"/>
        <w:szCs w:val="24"/>
      </w:rPr>
      <w:fldChar w:fldCharType="end"/>
    </w:r>
    <w:r>
      <w:rPr>
        <w:rStyle w:val="7"/>
        <w:sz w:val="21"/>
        <w:szCs w:val="21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贾松基">
    <w15:presenceInfo w15:providerId="None" w15:userId="贾松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E3A"/>
    <w:rsid w:val="000F0998"/>
    <w:rsid w:val="00110FDA"/>
    <w:rsid w:val="00277A29"/>
    <w:rsid w:val="00305DA6"/>
    <w:rsid w:val="00315B35"/>
    <w:rsid w:val="00323162"/>
    <w:rsid w:val="00376D89"/>
    <w:rsid w:val="003C6A95"/>
    <w:rsid w:val="003C72B5"/>
    <w:rsid w:val="003C7D7D"/>
    <w:rsid w:val="003E39D9"/>
    <w:rsid w:val="00427372"/>
    <w:rsid w:val="005B52FB"/>
    <w:rsid w:val="00677DC0"/>
    <w:rsid w:val="006E6E3A"/>
    <w:rsid w:val="00775E8F"/>
    <w:rsid w:val="007C664E"/>
    <w:rsid w:val="00864070"/>
    <w:rsid w:val="0097269F"/>
    <w:rsid w:val="00996A22"/>
    <w:rsid w:val="009C7350"/>
    <w:rsid w:val="009F2D9D"/>
    <w:rsid w:val="00A27878"/>
    <w:rsid w:val="00A365F4"/>
    <w:rsid w:val="00A66FBA"/>
    <w:rsid w:val="00AC1F0C"/>
    <w:rsid w:val="00AE0C67"/>
    <w:rsid w:val="00B94A0C"/>
    <w:rsid w:val="00BC2294"/>
    <w:rsid w:val="00C12AEA"/>
    <w:rsid w:val="00C603E9"/>
    <w:rsid w:val="00C61DE5"/>
    <w:rsid w:val="00C70D58"/>
    <w:rsid w:val="00CD68F6"/>
    <w:rsid w:val="00E13339"/>
    <w:rsid w:val="00E87213"/>
    <w:rsid w:val="00F44249"/>
    <w:rsid w:val="00FC3B09"/>
    <w:rsid w:val="00FD3DA4"/>
    <w:rsid w:val="00FD76F2"/>
    <w:rsid w:val="2C2569A6"/>
    <w:rsid w:val="36776E5E"/>
    <w:rsid w:val="54083194"/>
    <w:rsid w:val="6E46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uiPriority w:val="99"/>
    <w:rPr>
      <w:rFonts w:cs="Times New Roman"/>
    </w:rPr>
  </w:style>
  <w:style w:type="character" w:customStyle="1" w:styleId="8">
    <w:name w:val="页脚 Char"/>
    <w:link w:val="2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link w:val="3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NormalCharacter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970</Words>
  <Characters>5532</Characters>
  <Lines>46</Lines>
  <Paragraphs>12</Paragraphs>
  <TotalTime>110</TotalTime>
  <ScaleCrop>false</ScaleCrop>
  <LinksUpToDate>false</LinksUpToDate>
  <CharactersWithSpaces>6490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2020-08-30T07:43:00Z</dcterms:created>
  <dc:creator>dell</dc:creator>
  <cp:lastModifiedBy>贾松基</cp:lastModifiedBy>
  <dcterms:modified xsi:type="dcterms:W3CDTF">2020-09-03T03:38:13Z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