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  <w:rPrChange w:id="0" w:author="贾松基" w:date="2020-09-03T11:40:32Z">
            <w:rPr>
              <w:rFonts w:hint="eastAsia" w:ascii="黑体" w:hAnsi="黑体" w:eastAsia="黑体"/>
              <w:sz w:val="30"/>
              <w:szCs w:val="30"/>
            </w:rPr>
          </w:rPrChange>
        </w:rPr>
        <w:t>附件</w:t>
      </w:r>
      <w:r>
        <w:rPr>
          <w:rFonts w:ascii="黑体" w:hAnsi="黑体" w:eastAsia="黑体"/>
          <w:sz w:val="32"/>
          <w:szCs w:val="32"/>
          <w:rPrChange w:id="1" w:author="贾松基" w:date="2020-09-03T11:40:32Z">
            <w:rPr>
              <w:rFonts w:ascii="黑体" w:hAnsi="黑体" w:eastAsia="黑体"/>
              <w:sz w:val="30"/>
              <w:szCs w:val="30"/>
            </w:rPr>
          </w:rPrChange>
        </w:rPr>
        <w:t>6</w:t>
      </w:r>
      <w:del w:id="2" w:author="贾松基" w:date="2020-09-03T11:40:28Z">
        <w:r>
          <w:rPr>
            <w:rFonts w:hint="eastAsia" w:ascii="黑体" w:hAnsi="黑体" w:eastAsia="黑体"/>
            <w:sz w:val="30"/>
            <w:szCs w:val="30"/>
          </w:rPr>
          <w:delText>：</w:delText>
        </w:r>
      </w:del>
    </w:p>
    <w:p>
      <w:pPr>
        <w:widowControl/>
        <w:jc w:val="center"/>
        <w:rPr>
          <w:rFonts w:ascii="小标宋" w:hAnsi="黑体" w:eastAsia="小标宋" w:cs="黑体"/>
          <w:b/>
          <w:bCs/>
          <w:sz w:val="38"/>
          <w:szCs w:val="38"/>
        </w:rPr>
      </w:pPr>
      <w:r>
        <w:rPr>
          <w:rFonts w:ascii="小标宋" w:hAnsi="黑体" w:eastAsia="小标宋" w:cs="黑体"/>
          <w:sz w:val="38"/>
          <w:szCs w:val="38"/>
        </w:rPr>
        <w:t>2020</w:t>
      </w:r>
      <w:r>
        <w:rPr>
          <w:rFonts w:hint="eastAsia" w:ascii="小标宋" w:hAnsi="黑体" w:eastAsia="小标宋" w:cs="黑体"/>
          <w:sz w:val="38"/>
          <w:szCs w:val="38"/>
        </w:rPr>
        <w:t>年杭</w:t>
      </w:r>
      <w:bookmarkStart w:id="0" w:name="_GoBack"/>
      <w:bookmarkEnd w:id="0"/>
      <w:r>
        <w:rPr>
          <w:rFonts w:hint="eastAsia" w:ascii="小标宋" w:hAnsi="黑体" w:eastAsia="小标宋" w:cs="黑体"/>
          <w:sz w:val="38"/>
          <w:szCs w:val="38"/>
        </w:rPr>
        <w:t>州市教育局系统优秀教师名单（</w:t>
      </w:r>
      <w:r>
        <w:rPr>
          <w:rFonts w:ascii="小标宋" w:hAnsi="黑体" w:eastAsia="小标宋" w:cs="黑体"/>
          <w:sz w:val="38"/>
          <w:szCs w:val="38"/>
        </w:rPr>
        <w:t>275</w:t>
      </w:r>
      <w:r>
        <w:rPr>
          <w:rFonts w:hint="eastAsia" w:ascii="小标宋" w:hAnsi="黑体" w:eastAsia="小标宋" w:cs="黑体"/>
          <w:sz w:val="38"/>
          <w:szCs w:val="38"/>
        </w:rPr>
        <w:t>名）</w:t>
      </w:r>
    </w:p>
    <w:p>
      <w:pPr>
        <w:widowControl/>
        <w:jc w:val="left"/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763"/>
        <w:gridCol w:w="60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6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1763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姓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名</w:t>
            </w:r>
          </w:p>
        </w:tc>
        <w:tc>
          <w:tcPr>
            <w:tcW w:w="6046" w:type="dxa"/>
            <w:tcBorders>
              <w:top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单</w:t>
            </w:r>
            <w:r>
              <w:rPr>
                <w:rFonts w:ascii="黑体" w:hAnsi="黑体" w:eastAsia="黑体" w:cs="仿宋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仿宋"/>
                <w:kern w:val="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63" w:type="dxa"/>
            <w:tcBorders>
              <w:top w:val="double" w:color="auto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高振宇</w:t>
            </w:r>
          </w:p>
        </w:tc>
        <w:tc>
          <w:tcPr>
            <w:tcW w:w="6046" w:type="dxa"/>
            <w:tcBorders>
              <w:top w:val="double" w:color="auto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陈忆玮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王淑翠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马宁洲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寿周翔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梅笑漫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刘小刚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边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界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刘婷婕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挺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罗春英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王淑玲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许剑春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李继卫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宋丽艳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杨富荣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毛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鸿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罗立平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丁丹丹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袁庆曙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磊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杭州师范大学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吴红列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余剑英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李俊敏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吕微露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李文艺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陈国宏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color w:val="000000"/>
                <w:kern w:val="0"/>
                <w:sz w:val="24"/>
              </w:rPr>
              <w:t>翀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韩海英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魏金岭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袁红文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周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淼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徐林强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浙江大学城市学院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郭天南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高晓飞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何睿华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王东林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西湖大学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蒋建勋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田明刚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翟清菊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童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俐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刘奂婷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吕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丹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毛高仙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杭州科技职业技术学院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红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丁媛媛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干雅平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韩天龙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王启宾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翁海明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玲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沈高峰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芬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周莉莎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沈晚笑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琼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浙江育英职业技术学院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韩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萍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蕾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郑阳春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黄永红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陈明华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周敏利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李海青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俊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郑学海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丁淑敏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邓生娥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叶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琴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石秀福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张玲军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宇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洁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凌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黄海波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妮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伟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于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强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吴鹤兵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温晓玲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汪坚涛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章哲承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婕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杨钦钦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聪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白艳华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董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新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颖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张国平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程永海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张国伦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余秋月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侯广军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勤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陈辛刚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王嘉芹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玥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邢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张彦媛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宋祥苏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宏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祝晓伟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汤忻欣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罗阳竹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勤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徐剑锋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杭州第七中学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杨琼云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周慧萍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林发扬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边雪芬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卢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明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薛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倩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张文华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杭州第九中学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黄玉芬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李宝宁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赵万程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静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立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杭州第十一中学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高建国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郝振楠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黄映凤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景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庞雨燕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汪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泉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汪向华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余丽娟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朱琳瑜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叶文建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杭州师范大学附属中学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楼思远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倪志香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任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萍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林淑芹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李建江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豪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邹梦梦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范亮亮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邱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朱晓睿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莉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康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川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寿淑燕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杭州第十四中学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张包灵子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潘玮炜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吕敏姿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王声榜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陈迎春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江金武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波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秦康宁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彭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王佳宁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杨小丽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褚丽萍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陈作国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浙江大学附属中学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吴力田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颜先辉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吴春先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张晓青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周秋敏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朱高雄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刘武林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雄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唐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岚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晔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瑞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方梦婧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苑</w:t>
            </w:r>
          </w:p>
        </w:tc>
        <w:tc>
          <w:tcPr>
            <w:tcW w:w="6046" w:type="dxa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徐</w:t>
            </w:r>
            <w:r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苗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杭州学军中学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玥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史利忠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浪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章燕君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杨春林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179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朱柏夫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方乃峰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刘建英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杭州市长河高级中学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樊小荣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金樟荣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裴旭东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席发科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吕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杨成芳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莫会娟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郑旭华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杭州市源清中学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计昭贤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卓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蒋珉琦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敬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王娇娇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郑王君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杭州学军中学海创园学校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靖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杭州第二中学钱江学校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王仁海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杭州第二中学钱江学校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石玉川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杭州第二中学钱江学校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何艳虹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杭州第二中学钱江学校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刘镜洪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徐昭怡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晴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谢檬丹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胡美艳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蕾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张锦霞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丁秀珍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厉晓英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杭州市中策职业学校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高淇琦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罗建基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倪一菲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汪晶晶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吴伟明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章微微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张庆宝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陈蓓蕾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杭州市旅游职业学校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方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清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苏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何燕群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林聪太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项云璋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钟适畅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钱玉凤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傅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妍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童红雨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杭州市电子信息职业学校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张彩良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高建平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彭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荣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叶青青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平观林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楼红艳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杭州市交通职业高级中学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韩林洁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茅技峰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潘玉萍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戚东梅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王美懿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楼云兰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周春玲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丰谷谷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杭州市开元商贸职业学校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孙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敏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熊海涛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何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莺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骆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灵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徐颖欣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姚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剑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杭州市美术职业学校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张建明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康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朱莉敏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王春英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赵琳娟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王美红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吴伊恬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杭州市财经职业学校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沈海伦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章彩华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黄志泉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金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蕾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259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葛若茜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龚丽红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王晨翼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杭州市人民职业学校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柯臻臻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谢冰凌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沈伟东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265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朱玉莲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266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王海燕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杭州市城西中学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267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顾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懿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268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唐芳芳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269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朱国灿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270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赵文龙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271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寇天美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杭州文汇学校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272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邹文</w:t>
            </w:r>
            <w:r>
              <w:rPr>
                <w:rFonts w:hint="eastAsia" w:ascii="仿宋_GB2312" w:hAnsi="仿宋" w:eastAsia="仿宋" w:cs="仿宋"/>
                <w:kern w:val="0"/>
                <w:sz w:val="24"/>
              </w:rPr>
              <w:t>沄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273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缪月雨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274</w:t>
            </w:r>
          </w:p>
        </w:tc>
        <w:tc>
          <w:tcPr>
            <w:tcW w:w="176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陈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勇</w:t>
            </w:r>
          </w:p>
        </w:tc>
        <w:tc>
          <w:tcPr>
            <w:tcW w:w="6046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" w:type="dxa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275</w:t>
            </w:r>
          </w:p>
        </w:tc>
        <w:tc>
          <w:tcPr>
            <w:tcW w:w="1763" w:type="dxa"/>
            <w:tcBorders>
              <w:bottom w:val="single" w:color="auto" w:sz="12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熊莉芬</w:t>
            </w:r>
          </w:p>
        </w:tc>
        <w:tc>
          <w:tcPr>
            <w:tcW w:w="6046" w:type="dxa"/>
            <w:tcBorders>
              <w:bottom w:val="single" w:color="auto" w:sz="12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杭州绿城育华学校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58" w:right="1474" w:bottom="1644" w:left="1474" w:header="851" w:footer="136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0"/>
        <w:szCs w:val="20"/>
      </w:rPr>
    </w:pPr>
    <w:r>
      <w:rPr>
        <w:rStyle w:val="7"/>
        <w:sz w:val="20"/>
        <w:szCs w:val="20"/>
      </w:rPr>
      <w:t xml:space="preserve">— </w:t>
    </w:r>
    <w:r>
      <w:rPr>
        <w:rStyle w:val="7"/>
        <w:sz w:val="22"/>
        <w:szCs w:val="22"/>
      </w:rPr>
      <w:fldChar w:fldCharType="begin"/>
    </w:r>
    <w:r>
      <w:rPr>
        <w:rStyle w:val="7"/>
        <w:sz w:val="22"/>
        <w:szCs w:val="22"/>
      </w:rPr>
      <w:instrText xml:space="preserve">PAGE  </w:instrText>
    </w:r>
    <w:r>
      <w:rPr>
        <w:rStyle w:val="7"/>
        <w:sz w:val="22"/>
        <w:szCs w:val="22"/>
      </w:rPr>
      <w:fldChar w:fldCharType="separate"/>
    </w:r>
    <w:r>
      <w:rPr>
        <w:rStyle w:val="7"/>
        <w:sz w:val="22"/>
        <w:szCs w:val="22"/>
      </w:rPr>
      <w:t>12</w:t>
    </w:r>
    <w:r>
      <w:rPr>
        <w:rStyle w:val="7"/>
        <w:sz w:val="22"/>
        <w:szCs w:val="22"/>
      </w:rPr>
      <w:fldChar w:fldCharType="end"/>
    </w:r>
    <w:r>
      <w:rPr>
        <w:rStyle w:val="7"/>
        <w:sz w:val="20"/>
        <w:szCs w:val="2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贾松基">
    <w15:presenceInfo w15:providerId="None" w15:userId="贾松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22BEB"/>
    <w:rsid w:val="001230B2"/>
    <w:rsid w:val="00172735"/>
    <w:rsid w:val="00191021"/>
    <w:rsid w:val="001F1BD0"/>
    <w:rsid w:val="00206DEE"/>
    <w:rsid w:val="00267A40"/>
    <w:rsid w:val="002B4C2E"/>
    <w:rsid w:val="00340083"/>
    <w:rsid w:val="003E39D9"/>
    <w:rsid w:val="004318DC"/>
    <w:rsid w:val="00451226"/>
    <w:rsid w:val="006E6E3A"/>
    <w:rsid w:val="0078515B"/>
    <w:rsid w:val="00817E5D"/>
    <w:rsid w:val="0084617A"/>
    <w:rsid w:val="00911F37"/>
    <w:rsid w:val="009546A1"/>
    <w:rsid w:val="009911EF"/>
    <w:rsid w:val="009E34FB"/>
    <w:rsid w:val="00A73F50"/>
    <w:rsid w:val="00AB40A8"/>
    <w:rsid w:val="00AE0C67"/>
    <w:rsid w:val="00AF26B8"/>
    <w:rsid w:val="00C12AEA"/>
    <w:rsid w:val="00C57245"/>
    <w:rsid w:val="00C61DE5"/>
    <w:rsid w:val="00C83D70"/>
    <w:rsid w:val="00DC17E8"/>
    <w:rsid w:val="00DE71DE"/>
    <w:rsid w:val="00E13339"/>
    <w:rsid w:val="00ED563E"/>
    <w:rsid w:val="00FE5368"/>
    <w:rsid w:val="2AD201F0"/>
    <w:rsid w:val="3F915FDB"/>
    <w:rsid w:val="4BD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734</Words>
  <Characters>4184</Characters>
  <Lines>34</Lines>
  <Paragraphs>9</Paragraphs>
  <TotalTime>60</TotalTime>
  <ScaleCrop>false</ScaleCrop>
  <LinksUpToDate>false</LinksUpToDate>
  <CharactersWithSpaces>4909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2020-08-30T07:43:00Z</dcterms:created>
  <dc:creator>dell</dc:creator>
  <cp:lastModifiedBy>贾松基</cp:lastModifiedBy>
  <dcterms:modified xsi:type="dcterms:W3CDTF">2020-09-03T03:40:42Z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