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pacing w:val="20"/>
          <w:sz w:val="30"/>
          <w:szCs w:val="30"/>
          <w:rPrChange w:id="0" w:author="章潘彪" w:date="2021-09-06T10:59:00Z">
            <w:rPr>
              <w:rFonts w:hint="eastAsia" w:ascii="方正公文小标宋" w:hAnsi="方正公文小标宋" w:eastAsia="方正公文小标宋" w:cs="方正公文小标宋"/>
              <w:spacing w:val="20"/>
              <w:sz w:val="28"/>
              <w:szCs w:val="28"/>
            </w:rPr>
          </w:rPrChange>
        </w:rPr>
      </w:pPr>
      <w:r>
        <w:rPr>
          <w:rFonts w:hint="eastAsia" w:ascii="黑体" w:hAnsi="黑体" w:eastAsia="黑体" w:cs="黑体"/>
          <w:spacing w:val="20"/>
          <w:sz w:val="30"/>
          <w:szCs w:val="30"/>
          <w:rPrChange w:id="1" w:author="章潘彪" w:date="2021-09-06T10:59:00Z">
            <w:rPr>
              <w:rFonts w:hint="eastAsia" w:ascii="方正公文小标宋" w:hAnsi="方正公文小标宋" w:eastAsia="方正公文小标宋" w:cs="方正公文小标宋"/>
              <w:spacing w:val="20"/>
              <w:sz w:val="28"/>
              <w:szCs w:val="28"/>
            </w:rPr>
          </w:rPrChange>
        </w:rPr>
        <w:t>附件:</w:t>
      </w:r>
    </w:p>
    <w:p>
      <w:pPr>
        <w:suppressAutoHyphens/>
        <w:adjustRightInd w:val="0"/>
        <w:snapToGrid w:val="0"/>
        <w:spacing w:line="300" w:lineRule="auto"/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  <w:lang w:val="en-US" w:eastAsia="zh-CN"/>
        </w:rPr>
      </w:pPr>
      <w:r>
        <w:rPr>
          <w:rFonts w:hint="eastAsia" w:ascii="小标宋" w:hAnsi="小标宋" w:eastAsia="小标宋" w:cs="小标宋"/>
          <w:b/>
          <w:bCs w:val="0"/>
          <w:sz w:val="44"/>
          <w:szCs w:val="44"/>
          <w:lang w:val="en-US" w:eastAsia="zh-CN"/>
          <w:rPrChange w:id="2" w:author="章潘彪" w:date="2021-09-06T10:57:00Z">
            <w:rPr>
              <w:rFonts w:hint="eastAsia" w:ascii="方正公文小标宋" w:hAnsi="方正公文小标宋" w:eastAsia="方正公文小标宋" w:cs="方正公文小标宋"/>
              <w:b w:val="0"/>
              <w:bCs/>
              <w:sz w:val="32"/>
              <w:szCs w:val="32"/>
              <w:lang w:val="en-US" w:eastAsia="zh-CN"/>
            </w:rPr>
          </w:rPrChange>
        </w:rPr>
        <w:t>首批杭州市杰</w:t>
      </w:r>
      <w:r>
        <w:rPr>
          <w:rFonts w:hint="eastAsia" w:ascii="小标宋" w:hAnsi="小标宋" w:eastAsia="小标宋" w:cs="小标宋"/>
          <w:b/>
          <w:bCs w:val="0"/>
          <w:sz w:val="44"/>
          <w:szCs w:val="44"/>
          <w:lang w:val="en-US" w:eastAsia="zh-CN"/>
          <w:rPrChange w:id="3" w:author="章潘彪" w:date="2021-09-06T10:57:00Z">
            <w:rPr>
              <w:rFonts w:hint="eastAsia" w:ascii="方正公文小标宋" w:hAnsi="方正公文小标宋" w:eastAsia="方正公文小标宋" w:cs="方正公文小标宋"/>
              <w:b w:val="0"/>
              <w:bCs/>
              <w:sz w:val="32"/>
              <w:szCs w:val="32"/>
              <w:lang w:val="en-US" w:eastAsia="zh-CN"/>
            </w:rPr>
          </w:rPrChange>
        </w:rPr>
        <w:t>出教育工作者名单</w:t>
      </w:r>
    </w:p>
    <w:p>
      <w:pPr>
        <w:suppressAutoHyphens/>
        <w:adjustRightInd w:val="0"/>
        <w:snapToGrid w:val="0"/>
        <w:spacing w:beforeLines="0" w:after="313" w:afterLines="100" w:line="240" w:lineRule="auto"/>
        <w:jc w:val="center"/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  <w:rPrChange w:id="5" w:author="章潘彪" w:date="2021-09-06T10:57:00Z">
            <w:rPr>
              <w:rFonts w:hint="eastAsia" w:ascii="方正公文小标宋" w:hAnsi="方正公文小标宋" w:eastAsia="方正公文小标宋" w:cs="方正公文小标宋"/>
              <w:b w:val="0"/>
              <w:bCs/>
              <w:sz w:val="32"/>
              <w:szCs w:val="32"/>
              <w:lang w:val="en-US" w:eastAsia="zh-CN"/>
            </w:rPr>
          </w:rPrChange>
        </w:rPr>
        <w:pPrChange w:id="4" w:author="章潘彪" w:date="2021-09-06T10:58:00Z">
          <w:pPr>
            <w:suppressAutoHyphens/>
            <w:adjustRightInd w:val="0"/>
            <w:snapToGrid w:val="0"/>
            <w:spacing w:line="300" w:lineRule="auto"/>
            <w:jc w:val="center"/>
          </w:pPr>
        </w:pPrChange>
      </w:pP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  <w:rPrChange w:id="6" w:author="章潘彪" w:date="2021-09-06T10:57:00Z">
            <w:rPr>
              <w:rFonts w:hint="eastAsia" w:ascii="方正公文小标宋" w:hAnsi="方正公文小标宋" w:eastAsia="方正公文小标宋" w:cs="方正公文小标宋"/>
              <w:b w:val="0"/>
              <w:bCs/>
              <w:sz w:val="32"/>
              <w:szCs w:val="32"/>
              <w:lang w:val="en-US" w:eastAsia="zh-CN"/>
            </w:rPr>
          </w:rPrChange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  <w:rPrChange w:id="7" w:author="章潘彪" w:date="2021-09-06T10:57:00Z">
            <w:rPr>
              <w:rFonts w:hint="eastAsia" w:ascii="方正公文小标宋" w:hAnsi="方正公文小标宋" w:eastAsia="方正公文小标宋" w:cs="方正公文小标宋"/>
              <w:b w:val="0"/>
              <w:bCs/>
              <w:sz w:val="32"/>
              <w:szCs w:val="32"/>
              <w:lang w:val="en-US" w:eastAsia="zh-CN"/>
            </w:rPr>
          </w:rPrChange>
        </w:rPr>
        <w:t>共174人）</w:t>
      </w:r>
    </w:p>
    <w:tbl>
      <w:tblPr>
        <w:tblStyle w:val="2"/>
        <w:tblW w:w="90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8" w:author="章潘彪" w:date="2021-09-06T10:58:00Z">
          <w:tblPr>
            <w:tblStyle w:val="2"/>
            <w:tblW w:w="9016" w:type="dxa"/>
            <w:jc w:val="center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514"/>
        <w:gridCol w:w="1351"/>
        <w:gridCol w:w="6151"/>
        <w:tblGridChange w:id="9">
          <w:tblGrid>
            <w:gridCol w:w="270"/>
            <w:gridCol w:w="1244"/>
            <w:gridCol w:w="1351"/>
            <w:gridCol w:w="6151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0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" w:author="章潘彪" w:date="2021-09-06T12:28:11Z">
                  <w:rPr>
                    <w:rFonts w:hint="default" w:ascii="仿宋" w:hAnsi="仿宋" w:eastAsia="仿宋" w:cs="仿宋"/>
                    <w:b/>
                    <w:bCs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" w:author="章潘彪" w:date="2021-09-06T12:28:11Z">
                  <w:rPr>
                    <w:rFonts w:hint="eastAsia" w:ascii="仿宋" w:hAnsi="仿宋" w:eastAsia="仿宋" w:cs="仿宋"/>
                    <w:b/>
                    <w:bCs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姓</w:t>
            </w:r>
            <w:ins w:id="16" w:author="章潘彪" w:date="2021-09-06T12:22:38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17" w:author="章潘彪" w:date="2021-09-06T12:28:11Z"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" w:author="章潘彪" w:date="2021-09-06T12:28:11Z">
                  <w:rPr>
                    <w:rFonts w:hint="eastAsia" w:ascii="仿宋" w:hAnsi="仿宋" w:eastAsia="仿宋" w:cs="仿宋"/>
                    <w:b/>
                    <w:bCs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名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9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20" w:author="章潘彪" w:date="2021-09-06T12:28:11Z">
                  <w:rPr>
                    <w:rFonts w:hint="default" w:ascii="仿宋" w:hAnsi="仿宋" w:eastAsia="仿宋" w:cs="仿宋"/>
                    <w:b/>
                    <w:bCs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del w:id="21" w:author="湼槃" w:date="2021-09-06T12:04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22" w:author="章潘彪" w:date="2021-09-06T12:28:11Z"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delText>推荐</w:delText>
              </w:r>
            </w:del>
            <w:ins w:id="23" w:author="湼槃" w:date="2021-09-06T12:04:00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24" w:author="章潘彪" w:date="2021-09-06T12:28:11Z"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/>
                    </w:rPr>
                  </w:rPrChange>
                </w:rPr>
                <w:t>现任</w:t>
              </w:r>
            </w:ins>
            <w:ins w:id="25" w:author="章潘彪" w:date="2021-09-06T12:22:29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26" w:author="章潘彪" w:date="2021-09-06T12:28:11Z"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/>
                    </w:rPr>
                  </w:rPrChange>
                </w:rPr>
                <w:t>教</w:t>
              </w:r>
            </w:ins>
            <w:ins w:id="27" w:author="章潘彪" w:date="2021-09-06T12:22:32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28" w:author="章潘彪" w:date="2021-09-06T12:28:11Z"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/>
                    </w:rPr>
                  </w:rPrChange>
                </w:rPr>
                <w:t>学校</w:t>
              </w:r>
            </w:ins>
            <w:ins w:id="29" w:author="章潘彪" w:date="2021-09-06T12:22:33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30" w:author="章潘彪" w:date="2021-09-06T12:28:11Z"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/>
                    </w:rPr>
                  </w:rPrChange>
                </w:rPr>
                <w:t>（</w:t>
              </w:r>
            </w:ins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1" w:author="章潘彪" w:date="2021-09-06T12:28:11Z">
                  <w:rPr>
                    <w:rFonts w:hint="eastAsia" w:ascii="仿宋" w:hAnsi="仿宋" w:eastAsia="仿宋" w:cs="仿宋"/>
                    <w:b/>
                    <w:bCs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单位</w:t>
            </w:r>
            <w:ins w:id="32" w:author="章潘彪" w:date="2021-09-06T12:22:36Z">
              <w:r>
                <w:rPr>
                  <w:rFonts w:hint="eastAsia" w:ascii="黑体" w:hAnsi="黑体" w:eastAsia="黑体" w:cs="黑体"/>
                  <w:b w:val="0"/>
                  <w:bCs w:val="0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33" w:author="章潘彪" w:date="2021-09-06T12:28:11Z"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/>
                    </w:rPr>
                  </w:rPrChange>
                </w:rPr>
                <w:t>）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3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36" w:author="章潘彪" w:date="2021-09-06T10:57:00Z">
                  <w:rPr>
                    <w:rFonts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市属高校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3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洪治纲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4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4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4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市属高校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4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章鹏飞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5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5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5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市属高校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5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卢福营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6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6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6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市属高校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6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吴明晖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7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7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浙大城市学院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7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7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7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市属高校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7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7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徐慧萍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8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浙大城市学院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8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8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市属高校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8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郑厚峰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9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西湖大学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9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9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市属高校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9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谢列卫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0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杭州科技职业技术学院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0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0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市属高校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0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胡桐春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1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杭州科技职业技术学院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1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1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市属高校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1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潘建峰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2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2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市属高校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2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陈岁生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3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3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市属高校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3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黄爱平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浙江育英职业技术学院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4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4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市属高校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4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杨</w:t>
            </w:r>
            <w:ins w:id="151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152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柳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4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杭州万向职业技术学院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8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ins w:id="157" w:author="湼槃" w:date="2021-09-06T12:05:00Z"/>
          <w:trPrChange w:id="158" w:author="章潘彪" w:date="2021-09-06T10:58:00Z">
            <w:trPr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9" w:author="章潘彪" w:date="2021-09-06T10:58:00Z">
              <w:tcPr>
                <w:tcW w:w="151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ins w:id="160" w:author="湼槃" w:date="2021-09-06T12:05:00Z"/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直属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1" w:author="章潘彪" w:date="2021-09-06T10:58:00Z">
              <w:tcPr>
                <w:tcW w:w="13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ins w:id="162" w:author="湼槃" w:date="2021-09-06T12:05:00Z"/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唐新红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3" w:author="章潘彪" w:date="2021-09-06T10:58:00Z">
              <w:tcPr>
                <w:tcW w:w="61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ins w:id="164" w:author="湼槃" w:date="2021-09-06T12:05:00Z"/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杭州高级中学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5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65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6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6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直属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9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7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蔡小雄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2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ins w:id="174" w:author="湼槃" w:date="2021-09-06T12:04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</w:rPr>
                <w:t>杭州第二中学</w:t>
              </w:r>
            </w:ins>
            <w:del w:id="175" w:author="湼槃" w:date="2021-09-06T12:04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176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delText>浙江省杭州高级中学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7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77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8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7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直属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81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8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尚</w:t>
            </w:r>
            <w:ins w:id="184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185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可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87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del w:id="189" w:author="湼槃" w:date="2021-09-06T12:05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190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delText>浙</w:delText>
              </w:r>
            </w:del>
            <w:del w:id="191" w:author="湼槃" w:date="2021-09-06T12:05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192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delText>江</w:delText>
              </w:r>
            </w:del>
            <w:del w:id="193" w:author="湼槃" w:date="2021-09-06T12:05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194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delText>省</w:delText>
              </w:r>
            </w:del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9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6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96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97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9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9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直属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200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20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20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耿文强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203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20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del w:id="205" w:author="湼槃" w:date="2021-09-06T12:05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206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delText>浙</w:delText>
              </w:r>
            </w:del>
            <w:del w:id="207" w:author="湼槃" w:date="2021-09-06T12:05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208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delText>江</w:delText>
              </w:r>
            </w:del>
            <w:del w:id="209" w:author="湼槃" w:date="2021-09-06T12:05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210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delText>省</w:delText>
              </w:r>
            </w:del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21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2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212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213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21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21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直属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216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21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21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吴江东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219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22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del w:id="221" w:author="湼槃" w:date="2021-09-06T12:05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222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delText>浙</w:delText>
              </w:r>
            </w:del>
            <w:del w:id="223" w:author="湼槃" w:date="2021-09-06T12:05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224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delText>江</w:delText>
              </w:r>
            </w:del>
            <w:del w:id="225" w:author="湼槃" w:date="2021-09-06T12:05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226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delText>省</w:delText>
              </w:r>
            </w:del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22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杭州第七中学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8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228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229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23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23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直属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232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23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23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朱世光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235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23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23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杭州师范大学附属中学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39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del w:id="238" w:author="湼槃" w:date="2021-09-06T12:05:00Z"/>
          <w:trPrChange w:id="239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240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del w:id="241" w:author="湼槃" w:date="2021-09-06T12:05:00Z"/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242" w:author="章潘彪" w:date="2021-09-06T10:57:00Z">
                  <w:rPr>
                    <w:del w:id="243" w:author="湼槃" w:date="2021-09-06T12:05:00Z"/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del w:id="244" w:author="湼槃" w:date="2021-09-06T12:05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245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delText>直属</w:delText>
              </w:r>
            </w:del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246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del w:id="247" w:author="湼槃" w:date="2021-09-06T12:05:00Z"/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248" w:author="章潘彪" w:date="2021-09-06T10:57:00Z">
                  <w:rPr>
                    <w:del w:id="249" w:author="湼槃" w:date="2021-09-06T12:05:00Z"/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del w:id="250" w:author="湼槃" w:date="2021-09-06T12:05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251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delText>唐新红</w:delText>
              </w:r>
            </w:del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252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del w:id="253" w:author="湼槃" w:date="2021-09-06T12:05:00Z"/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254" w:author="章潘彪" w:date="2021-09-06T10:57:00Z">
                  <w:rPr>
                    <w:del w:id="255" w:author="湼槃" w:date="2021-09-06T12:05:00Z"/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del w:id="256" w:author="湼槃" w:date="2021-09-06T12:05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257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delText>浙</w:delText>
              </w:r>
            </w:del>
            <w:del w:id="258" w:author="湼槃" w:date="2021-09-06T12:05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259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delText>江</w:delText>
              </w:r>
            </w:del>
            <w:del w:id="260" w:author="湼槃" w:date="2021-09-06T12:05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261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delText>省</w:delText>
              </w:r>
            </w:del>
            <w:del w:id="262" w:author="湼槃" w:date="2021-09-06T12:05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263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delText>杭</w:delText>
              </w:r>
            </w:del>
            <w:del w:id="264" w:author="湼槃" w:date="2021-09-06T12:05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265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delText>州</w:delText>
              </w:r>
            </w:del>
            <w:del w:id="266" w:author="湼槃" w:date="2021-09-06T12:05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267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delText>第</w:delText>
              </w:r>
            </w:del>
            <w:del w:id="268" w:author="湼槃" w:date="2021-09-06T12:05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269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delText>十</w:delText>
              </w:r>
            </w:del>
            <w:del w:id="270" w:author="湼槃" w:date="2021-09-06T12:05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271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delText>四</w:delText>
              </w:r>
            </w:del>
            <w:del w:id="272" w:author="湼槃" w:date="2021-09-06T12:05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273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delText>中</w:delText>
              </w:r>
            </w:del>
            <w:del w:id="274" w:author="湼槃" w:date="2021-09-06T12:05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275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delText>学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76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276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277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27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27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直属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280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28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28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方</w:t>
            </w:r>
            <w:ins w:id="283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284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28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淳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286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28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del w:id="288" w:author="湼槃" w:date="2021-09-06T12:05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289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delText>浙江省</w:delText>
              </w:r>
            </w:del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29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杭州第十四中学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91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291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292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293" w:author="章潘彪" w:date="2021-09-06T10:57:00Z">
                  <w:rPr>
                    <w:rFonts w:hint="default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29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直属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295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296" w:author="章潘彪" w:date="2021-09-06T10:57:00Z">
                  <w:rPr>
                    <w:rFonts w:hint="default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29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申屠永庆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298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29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0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浙江大学附属中学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1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301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02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30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0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直属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05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30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0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屠旭滨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08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0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1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浙江大学附属中学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1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311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12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31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1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直属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15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31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1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余</w:t>
            </w:r>
            <w:ins w:id="318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319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2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林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2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2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del w:id="323" w:author="湼槃" w:date="2021-09-06T12:05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324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delText>浙</w:delText>
              </w:r>
            </w:del>
            <w:del w:id="325" w:author="湼槃" w:date="2021-09-06T12:05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326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delText>江</w:delText>
              </w:r>
            </w:del>
            <w:del w:id="327" w:author="湼槃" w:date="2021-09-06T12:05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328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delText>省</w:delText>
              </w:r>
            </w:del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2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杭州学军中学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30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330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31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33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3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直属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34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33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3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余曙辉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37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3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3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杭州市长河高级中学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0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340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41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34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4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直属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44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34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4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潘慧群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47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4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4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杭州市源清中学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50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350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51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35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5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直属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54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35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5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葛春灵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57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5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5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杭州市旅游职业学校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60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360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61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36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6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直属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64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36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6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鲁晓阳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67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6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6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杭州市中策职业学校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70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370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71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37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7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直属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74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37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7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唐林达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77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7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7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杭州市中策职业学校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80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380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81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38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8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直属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84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38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8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章国火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87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8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8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杭州市交通职业高级中学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90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390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91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39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9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直属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94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39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9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张</w:t>
            </w:r>
            <w:ins w:id="397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398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39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帆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00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0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0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杭州市电子信息职业学校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03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403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04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40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0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直属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07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40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0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傅</w:t>
            </w:r>
            <w:ins w:id="410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411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1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晖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13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1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1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杭州市开元商贸职业学校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16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416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17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41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1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直属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20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42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2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孙云飞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23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2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2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杭州市财经职业学校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26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426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27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42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2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直属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30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43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3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黄燕辉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33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3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3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杭州市人民职业学校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36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436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37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43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3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直属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40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44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4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毛周根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43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4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4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杭州市美术职业学校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46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446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47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44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4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直属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50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45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5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盛萌芽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53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5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5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杭州市城西中学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56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456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57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45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5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直属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60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46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6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严丽萍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63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6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6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杭州文汇学校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66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466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67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46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6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直属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70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47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7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楼洪伟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73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7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7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杭州市教育发展服务中心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76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476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77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47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7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直属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80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48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8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金卫国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83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8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8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86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486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87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48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8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直属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90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49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9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朱</w:t>
            </w:r>
            <w:ins w:id="493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494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9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可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96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9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49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杭州市基础教育研究室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99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499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00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50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0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上城区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03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50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0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邱曙光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06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0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0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杭州市天杭实验学校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09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509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10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51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1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上城区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13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51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1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缪先祥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16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1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1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杭州市凤凰小学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19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519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20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52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2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上城区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23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52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2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邵</w:t>
            </w:r>
            <w:ins w:id="526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527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2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虹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29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3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3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杭州市上城区教育学院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32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532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33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53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3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上城区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36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53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3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赵</w:t>
            </w:r>
            <w:ins w:id="539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540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4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骎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42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4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4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杭州市丁兰实验中学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45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545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46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54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4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上城区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49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55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5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颜瑶卿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52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5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5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杭州市胜利幼儿园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55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555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56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55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5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上城区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59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56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6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孔</w:t>
            </w:r>
            <w:ins w:id="562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563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6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雅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65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6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6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杭州市澎博幼儿园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68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568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69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57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7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上城区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72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57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7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杜</w:t>
            </w:r>
            <w:ins w:id="575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576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7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娟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78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7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8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杭州新世纪外国语学校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81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581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82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58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8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上城区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85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58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8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吕阳俊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88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8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9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杭州市采荷实验学校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91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591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92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59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9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上城区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95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59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9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项月波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98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59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0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杭州市建设职业学校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01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601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02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60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0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上城区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05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60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0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沈婷婷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08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0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1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杭州市娃哈哈小学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11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611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12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61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1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上城区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15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61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1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蒋何峰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18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1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2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杭州市茅以升实验学校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21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3" w:hRule="atLeast"/>
          <w:jc w:val="center"/>
          <w:trPrChange w:id="621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22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62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2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上城区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25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62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2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方卫成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28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2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3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杭州采荷第一小学教育集团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31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631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32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63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3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上城区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35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63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3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何轶雯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38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3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4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杭州市勇进实验学校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41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641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42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64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4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拱墅区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45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64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4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沈旭东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48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4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5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杭州市拱墅区教育研究院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51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651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52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65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5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拱墅区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55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65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5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王盛之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58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5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6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杭州市安吉路实验学校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61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661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62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66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6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拱墅区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65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66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6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娄屹兰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68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6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7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杭州市青蓝小学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71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671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72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67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7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拱墅区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75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67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7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金</w:t>
            </w:r>
            <w:ins w:id="678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679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8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环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8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8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8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杭州市京杭幼儿园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8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68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8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68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8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拱墅区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8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68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9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章继钢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9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9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9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杭州市大关中学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9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69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9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69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69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拱墅区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9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69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0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姜</w:t>
            </w:r>
            <w:ins w:id="701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702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0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娜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704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0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0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杭州市安吉路幼儿园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07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707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708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70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1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拱墅区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711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71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1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费</w:t>
            </w:r>
            <w:ins w:id="714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715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1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颖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717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1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1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杭州市朝晖中学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20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720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721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72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2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拱墅区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724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72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2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黄鼎汉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727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2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2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杭州市卖鱼桥小学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30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730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731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73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3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拱墅区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734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73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3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郑永红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737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3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3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杭州市明珠实验学校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40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740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741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74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4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拱墅区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744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74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4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吴伯渠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747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4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4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杭州市行知中学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50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750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751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75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5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拱墅区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754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75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5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高</w:t>
            </w:r>
            <w:ins w:id="757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758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5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巍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760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6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6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浙江省教育科学研究院附属小学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63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763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764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76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6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拱墅区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767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76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6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薛</w:t>
            </w:r>
            <w:ins w:id="770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771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7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莹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773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7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7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杭州市文澜实验中学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76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776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777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77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7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拱墅区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780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78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8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吴巧玲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783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8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8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杭州市大成实验学校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86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786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787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78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8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拱墅区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790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79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9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苗利华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793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9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9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杭州市创意艺术学校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96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796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797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79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79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拱墅区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00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80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0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姜雪芳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03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0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0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杭州市文晖中学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06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806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07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80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0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拱墅区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10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81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1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陆慧慧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13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1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1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杭州市万家星城幼儿园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16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816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17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81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1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西湖区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20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82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2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王曜君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23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2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2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杭州市西湖区教育发展研究院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26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826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27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82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2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西湖区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30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83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3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许</w:t>
            </w:r>
            <w:ins w:id="833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834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3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宏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36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3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3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杭州市学军小学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39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839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40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84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4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西湖区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43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84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4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江</w:t>
            </w:r>
            <w:ins w:id="846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847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4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萍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49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5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5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杭州市求是教育集团（总校）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52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852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53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85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5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西湖区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56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85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5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潘志平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59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6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6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杭州市公益中学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62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862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63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86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6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西湖区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66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86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6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葛玉芳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69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7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7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杭州市西湖区山水学前教育集团（总园）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72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872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73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87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7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西湖区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76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87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7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袁晓萍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79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8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8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杭州市学军小学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82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882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83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88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8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西湖区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86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88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8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郑雪琴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89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9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9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杭州市文新小学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92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892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93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89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9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西湖区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96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89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89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汤佳绮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99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0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0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杭州市文三教育集团（总校）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02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902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03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90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0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西湖区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06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90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0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叶好丽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09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1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1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杭州市嘉绿苑小学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12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912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13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91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1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西湖区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16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91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1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施青芳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19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2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2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杭州市星洲小学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22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922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23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92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2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西湖区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26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92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2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邵雪香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29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3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3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杭州市西湖职业高级中学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32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932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33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93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3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西湖区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36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93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3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翟海燕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39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4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4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杭州市之江第一中学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42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942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43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94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4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西湖区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46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94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4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李娟琴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49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5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5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杭州市西溪中学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52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952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53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95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5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西湖区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56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95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5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姚立敏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59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6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6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杭州市袁浦小学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62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962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63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96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6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西湖区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66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96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6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徐</w:t>
            </w:r>
            <w:ins w:id="969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970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7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红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72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7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7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杭州市保俶塔实验学校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75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975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76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7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7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滨江区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79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8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8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张翼文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82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8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8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杭州市滨江实验小学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85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985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86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98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8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滨江区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89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99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9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苏建强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92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9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9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杭州高新技术产业开发区（滨江）教育研究院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95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995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96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99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99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滨江区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99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00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0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冯琛莉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02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0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0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杭州市彩虹城小学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05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005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06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00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0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滨江区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09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01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1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周</w:t>
            </w:r>
            <w:ins w:id="1012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1013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1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虹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15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1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1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杭州二中白马湖学校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18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018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19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02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2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滨江区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22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02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2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蒋国刚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25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2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2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杭州市滨文小学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28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028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29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03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3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萧山区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32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03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3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施国强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35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3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3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浙江广播电视大学萧山学院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38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7" w:hRule="atLeast"/>
          <w:jc w:val="center"/>
          <w:trPrChange w:id="1038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39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04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4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萧山区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42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04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4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邵立锋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45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4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4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杭州市萧山区特殊教育学校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48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048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49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05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5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萧山区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52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05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5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俞</w:t>
            </w:r>
            <w:ins w:id="1055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1056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5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艳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58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5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6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杭州市萧山区第一中等职业学校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61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061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62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06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6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萧山区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65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06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6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韦竹群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68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6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7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杭州市萧山区第六高级中学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71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071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72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07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7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萧山区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75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07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7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徐国雯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78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7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8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萧山区高桥初级中学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81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081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82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08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8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萧山区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85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08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8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杨</w:t>
            </w:r>
            <w:ins w:id="1088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1089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9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英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9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9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9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萧山区金山初级中学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9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09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9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09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09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萧山区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9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09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0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孔国兴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0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0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0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萧山区瓜沥镇第一初级中学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0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10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0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10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0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萧山区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0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10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1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孔庆仪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1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1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1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萧山区临浦镇初级中学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1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11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1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11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1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萧山区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1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11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2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郑慧霞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2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2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2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萧山区高桥小学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2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12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2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12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2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萧山区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2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12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3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汤</w:t>
            </w:r>
            <w:ins w:id="1131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1132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3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瑛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34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3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3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萧山区湘师实验小学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37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137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38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13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4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萧山区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41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14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4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李国良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44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4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4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萧山区夹灶小学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47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147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48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14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5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萧山区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51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15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5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王军明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54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5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5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萧山区任伯年小学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57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157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58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15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6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萧山区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61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16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6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陈荣林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64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6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6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萧山区宁围小学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67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167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68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16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7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萧山区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71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17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7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吴星耀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74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7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7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萧山区戴村镇云石中心小学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77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177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78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17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8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萧山区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81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18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8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朱洁蓉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84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8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8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萧山区江南国际幼儿园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87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187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88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18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9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余杭区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91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19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9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王书力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94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9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19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杭州市余杭中学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97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197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98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19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0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余杭区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01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20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0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庞仿英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04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0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0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杭州市余杭区仓前中学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07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207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08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20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1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余杭区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11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21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1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于慧强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14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1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1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杭州市余杭区云会中心小学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17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217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18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21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2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余杭区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21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22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2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周黎静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24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2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2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杭州市余杭区南湖幼儿园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27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73" w:hRule="atLeast"/>
          <w:jc w:val="center"/>
          <w:trPrChange w:id="1227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28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22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3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余杭区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31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23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3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楼</w:t>
            </w:r>
            <w:ins w:id="1234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1235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3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红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37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3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3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杭州市余杭区教育发展研究学院</w:t>
            </w:r>
            <w:del w:id="1240" w:author="湼槃 [2]" w:date="2021-09-09T17:21:59Z">
              <w:bookmarkStart w:id="0" w:name="_GoBack"/>
              <w:bookmarkEnd w:id="0"/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1241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br w:type="textWrapping"/>
              </w:r>
            </w:del>
            <w:del w:id="1243" w:author="湼槃 [2]" w:date="2021-09-09T17:21:59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1244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delText>（杭州市余杭区教育局教研室）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46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246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47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24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4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余杭区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50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25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5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谭文炎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53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5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5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杭州市余杭区良渚第一中学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56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256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57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25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5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余杭区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60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26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6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沈满仙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63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6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6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杭州市余杭区仁和中学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66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266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67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26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6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余杭区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70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27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7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孙春勇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73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7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7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杭州市余杭区仓前中学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76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276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77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27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7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余杭区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80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28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8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樊</w:t>
            </w:r>
            <w:ins w:id="1283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1284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8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平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86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8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8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杭州市余杭区中泰中学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89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289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90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29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9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余杭区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93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29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9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何卫锋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96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29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ins w:id="1298" w:author="湼槃 [2]" w:date="2021-09-09T17:20:48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</w:rPr>
                <w:t>杭州市余杭文昌高级中学</w:t>
              </w:r>
            </w:ins>
            <w:del w:id="1299" w:author="湼槃 [2]" w:date="2021-09-09T17:20:48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1300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delText>杭州市余杭区太炎中学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02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302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03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30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0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余杭区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06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30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0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谢琴琴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09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1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1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杭州市余杭区径山镇潘板中心小学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12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312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13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31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1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余杭区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16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31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1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李明珠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19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2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2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杭州市余杭区百丈镇中心小学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22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22" w:hRule="atLeast"/>
          <w:jc w:val="center"/>
          <w:trPrChange w:id="1322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23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32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2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余杭区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26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32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2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沈水珠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29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3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3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杭州市余杭区仓前中心小学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32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332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33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33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3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余杭区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36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33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3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吕金亲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39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4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4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杭州市余杭区瓶窑镇第一小学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42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342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43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34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4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余杭区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46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34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4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陈丽娟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49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5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ins w:id="1351" w:author="湼槃 [2]" w:date="2021-09-09T17:21:35Z">
              <w:r>
                <w:rPr>
                  <w:rFonts w:hint="eastAsia" w:ascii="仿宋" w:hAnsi="仿宋" w:eastAsia="仿宋" w:cs="仿宋"/>
                  <w:color w:val="000000"/>
                  <w:kern w:val="0"/>
                  <w:sz w:val="28"/>
                  <w:szCs w:val="28"/>
                  <w:u w:val="none"/>
                  <w:rPrChange w:id="1352" w:author="湼槃 [2]" w:date="2021-09-09T17:21:35Z">
                    <w:rPr>
                      <w:rFonts w:hint="eastAsia"/>
                    </w:rPr>
                  </w:rPrChange>
                </w:rPr>
                <w:t>杭州市余杭区闲林东路幼儿园</w:t>
              </w:r>
            </w:ins>
            <w:del w:id="1354" w:author="湼槃 [2]" w:date="2021-09-09T17:21:35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1355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delText>杭州市余杭区勾庄中心幼儿园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57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357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58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35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6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临平区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61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36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6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俞建中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64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6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6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杭州市余杭高级中学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67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367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68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36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7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临平区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71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37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7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俞</w:t>
            </w:r>
            <w:ins w:id="1374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1375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7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李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77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7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7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杭州市临平区实验小学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80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380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81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38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8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临平区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84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38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8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金丽萍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87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8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8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杭州市临平区运河第二幼儿园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90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390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91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39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9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临平区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94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39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9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唐建强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97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9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39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杭州市临平区临平第一中学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00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400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01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40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0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临平区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04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40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0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应</w:t>
            </w:r>
            <w:ins w:id="1407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1408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0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健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10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1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1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杭州市余杭第二高级中学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13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98" w:hRule="atLeast"/>
          <w:jc w:val="center"/>
          <w:trPrChange w:id="1413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14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41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1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临平区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17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41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1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张继辉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20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2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2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杭州市临平职业高级中学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23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423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24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42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2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临平区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27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42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2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凌</w:t>
            </w:r>
            <w:ins w:id="1430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1431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3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静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33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3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3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杭州市乔司职业高级中学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36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436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37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43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3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临平区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40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44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4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朱国锋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43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4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4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杭州市临平区塘栖第一小学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46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446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47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44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4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临平区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50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45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5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郑</w:t>
            </w:r>
            <w:ins w:id="1453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1454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5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超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56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5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5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杭州市余杭高级中学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59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459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60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46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6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临平区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63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46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6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王菲菲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66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6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6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杭州市余杭第二高级中学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69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469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70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47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7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临平区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73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47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7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陈香莲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76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7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7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杭州市临平区临平第三中学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79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479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80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48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8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临平区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83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48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8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章桂芳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86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8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8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杭州市临平区临平第一小学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89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489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90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49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9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钱塘区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93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49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9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汪志华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96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9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49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杭州市文海实验学校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99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499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00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50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0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钱塘区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03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50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0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金茶娟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06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0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0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杭州市下沙第一小学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09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509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10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51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1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钱塘区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13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51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1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吕建生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16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1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1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杭州钱塘新区文思小学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19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519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20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52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2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钱塘区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23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52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2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陈福静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26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2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2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杭州钱塘新区学正幼儿园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29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529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30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53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3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钱塘区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33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53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3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王喜妹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36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3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3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杭州钱塘新区景苑小学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39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539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40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54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4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富阳区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43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54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4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章振乐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46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4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4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杭州市富阳区富春第七小学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49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549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50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55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5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富阳区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53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55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5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何文明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56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5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5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杭州市富阳区教育发展研究中心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59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559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60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56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6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富阳区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63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56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6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周</w:t>
            </w:r>
            <w:ins w:id="1566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1567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6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炜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69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7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7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杭州市富阳区银湖街道高桥小学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72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572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73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57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7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富阳区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76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57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7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马伟贵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79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8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8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浙江省富阳中学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82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582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83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58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8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富阳区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86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58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8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徐小群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89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9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9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杭州银湖实验小学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92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592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93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59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9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富阳区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96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59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59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吴千红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99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0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0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杭州市富阳区大源中学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02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602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03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60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0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富阳区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06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60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0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高志伟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09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1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1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杭州市富阳区职业教育中心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12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612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13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61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1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富阳区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16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61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1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肖</w:t>
            </w:r>
            <w:ins w:id="1619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1620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2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钢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22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2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2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杭州市富阳区场口中学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25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625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26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62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2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富阳区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29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63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3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卢华伟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32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3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3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杭州市富阳区富春中学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35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635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36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63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3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富阳区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39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64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4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华树森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42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4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4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杭州市富阳区东洲中心小学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45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645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46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64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4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富阳区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49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65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5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李刘芳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52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5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5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杭州市富阳区灵桥镇中心小学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55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655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56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65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5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富阳区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59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66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6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叶根娟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62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6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6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杭州市富阳区富春第四小学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65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665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66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66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6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临安区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69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67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7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张</w:t>
            </w:r>
            <w:ins w:id="1672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1673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7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云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75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7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7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杭州市临安区博世凯实验小学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78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678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79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68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8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临安区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82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68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8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江德申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85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8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8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杭州市临安区昌化中学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88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688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89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69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9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临安区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92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69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9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郑红飞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95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9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69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杭州市临安区锦城中心学校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98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698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99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70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01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临安区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02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70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0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周</w:t>
            </w:r>
            <w:ins w:id="1705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1706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0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敏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08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0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1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浙江省临安中学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11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711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12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71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1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临安区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15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71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1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万红亚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18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1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2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杭州市临安区於潜中学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21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721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22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72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2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临安区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25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72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2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陆丽娟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28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2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3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杭州市临安区昌化初级中学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31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731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32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73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3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临安区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35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73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3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姚灶华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38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3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4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杭州市临安区教育研训中心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41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741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42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74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4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桐庐县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45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74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4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徐玉华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48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4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5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浙江省桐庐中学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51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751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52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75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5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桐庐县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55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75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5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舒立新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58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5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6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桐庐县职业技术学校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61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761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62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76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6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桐庐县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65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76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6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徐幼敏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68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6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7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桐庐县城南街道云溪幼儿园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71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771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72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77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74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桐庐县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75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77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7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许</w:t>
            </w:r>
            <w:ins w:id="1778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1779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8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琦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8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8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8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桐庐县毕浦中学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8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78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8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78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8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桐庐县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8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78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9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范双荣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9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9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9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桐庐县横村小学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9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79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9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79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79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淳安县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9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79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0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胡新芳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80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0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0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浙江省淳安中学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0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80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80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80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0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淳安县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80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80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1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仇夜生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81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1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1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浙江省淳安中学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1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81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81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81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1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淳安县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81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81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2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王凤美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82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2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2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淳安县实验幼儿园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2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82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82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82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2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建德市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82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82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3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钱大林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83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3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3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浙江省严州中学新安江校区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3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83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83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83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3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建德市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83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83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4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李小玲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84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4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4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建德市实验幼儿园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4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84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84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84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4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建德市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84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84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5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李康其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85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5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5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建德市教育科学研究中心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5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85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85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85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5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建德市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85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85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6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胡根旺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86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6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6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建德市大洋中心小学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6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86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86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86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6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建德市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86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86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7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王素娟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87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7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7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建德市新安江第二初级中学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7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87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87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87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7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建德市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87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87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8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过承元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88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8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8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建德市新安江第三初级中学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8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88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88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88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8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人社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88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88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9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杨国强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89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9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9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杭州第一技师学院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9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89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89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89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89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人社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89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89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90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邵伟军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90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90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90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0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90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90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90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90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人社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90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90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91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许红平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91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91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91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杭州萧山技师学院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1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91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91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91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91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人社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91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91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92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吴应霞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92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92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92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杭州轻工技师学院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2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92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92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92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92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其他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92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92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93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冯伟群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931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rPrChange w:id="193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93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杭州市人民政府机关幼儿园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34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934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935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93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937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其他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938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93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94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李</w:t>
            </w:r>
            <w:ins w:id="1941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1942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94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向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944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945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94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杭州市陈经纶体育学校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47" w:author="章潘彪" w:date="2021-09-06T10:58:0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  <w:trPrChange w:id="1947" w:author="章潘彪" w:date="2021-09-06T10:58:00Z">
            <w:trPr>
              <w:gridAfter w:val="1"/>
              <w:jc w:val="center"/>
            </w:trPr>
          </w:trPrChange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948" w:author="章潘彪" w:date="2021-09-06T10:58:00Z">
              <w:tcPr>
                <w:tcW w:w="12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94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950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其他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951" w:author="章潘彪" w:date="2021-09-06T10:58:00Z">
              <w:tcPr>
                <w:tcW w:w="11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952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953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潘</w:t>
            </w:r>
            <w:ins w:id="1954" w:author="章潘彪" w:date="2021-09-06T10:56:00Z">
              <w:r>
                <w:rPr>
                  <w:rFonts w:hint="eastAsia" w:ascii="仿宋" w:hAnsi="仿宋" w:eastAsia="仿宋" w:cs="仿宋"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/>
                  <w:rPrChange w:id="1955" w:author="章潘彪" w:date="2021-09-06T10:57:00Z"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rPrChange>
                </w:rPr>
                <w:t xml:space="preserve">  </w:t>
              </w:r>
            </w:ins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956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辉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957" w:author="章潘彪" w:date="2021-09-06T10:58:00Z">
              <w:tcPr>
                <w:tcW w:w="48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958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  <w:rPrChange w:id="1959" w:author="章潘彪" w:date="2021-09-06T10:57:00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/>
                  </w:rPr>
                </w:rPrChange>
              </w:rPr>
              <w:t>杭州艺术学校</w:t>
            </w:r>
          </w:p>
        </w:tc>
      </w:tr>
    </w:tbl>
    <w:p>
      <w:pPr>
        <w:suppressAutoHyphens/>
        <w:adjustRightInd w:val="0"/>
        <w:snapToGrid w:val="0"/>
        <w:spacing w:line="300" w:lineRule="auto"/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757" w:right="1474" w:bottom="1701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6F029AF-84A9-4AF6-AA1C-F1FF145FDEA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CEA0A754-AAAF-4FD3-B37B-43F0B29A3D24}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9C16DCED-6DB5-41D8-BD7F-9BB8149F4DF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99F49C61-1EB2-4F1E-BC71-2AB896101D5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33CD240D-E697-40EC-838D-BC94B1738481}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章潘彪">
    <w15:presenceInfo w15:providerId="None" w15:userId="章潘彪"/>
  </w15:person>
  <w15:person w15:author="湼槃">
    <w15:presenceInfo w15:providerId="None" w15:userId="湼槃"/>
  </w15:person>
  <w15:person w15:author="湼槃 [2]">
    <w15:presenceInfo w15:providerId="WPS Office" w15:userId="738295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1224175D"/>
    <w:rsid w:val="00CE1CB0"/>
    <w:rsid w:val="0F5E1D1F"/>
    <w:rsid w:val="1224175D"/>
    <w:rsid w:val="16AC08A3"/>
    <w:rsid w:val="1E487898"/>
    <w:rsid w:val="1FDA59B3"/>
    <w:rsid w:val="2071697C"/>
    <w:rsid w:val="272743E3"/>
    <w:rsid w:val="2F2C7A9F"/>
    <w:rsid w:val="33DEC165"/>
    <w:rsid w:val="36D8524A"/>
    <w:rsid w:val="36DD514F"/>
    <w:rsid w:val="44DC4F24"/>
    <w:rsid w:val="4FAA5E48"/>
    <w:rsid w:val="517D6957"/>
    <w:rsid w:val="56127B52"/>
    <w:rsid w:val="5F7C0F47"/>
    <w:rsid w:val="5FBDEE51"/>
    <w:rsid w:val="72DA925C"/>
    <w:rsid w:val="74F1534C"/>
    <w:rsid w:val="7AFE4F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2021-08-09T22:17:00Z</dcterms:created>
  <dc:creator>Elaine玉</dc:creator>
  <cp:lastModifiedBy>湼槃</cp:lastModifiedBy>
  <dcterms:modified xsi:type="dcterms:W3CDTF">2021-09-09T09:22:39Z</dcterms:modified>
  <dc:title>附件: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E5D6C8CA0DA9421AB7892E0E001E706F</vt:lpwstr>
  </property>
</Properties>
</file>