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  <w:rPrChange w:id="0" w:author="贾松基" w:date="2020-09-03T11:39:42Z">
            <w:rPr>
              <w:rFonts w:hint="eastAsia" w:ascii="黑体" w:hAnsi="黑体" w:eastAsia="黑体"/>
              <w:sz w:val="30"/>
              <w:szCs w:val="30"/>
            </w:rPr>
          </w:rPrChange>
        </w:rPr>
        <w:t>附件</w:t>
      </w:r>
      <w:r>
        <w:rPr>
          <w:rFonts w:ascii="黑体" w:hAnsi="黑体" w:eastAsia="黑体"/>
          <w:sz w:val="32"/>
          <w:szCs w:val="32"/>
          <w:rPrChange w:id="1" w:author="贾松基" w:date="2020-09-03T11:39:42Z">
            <w:rPr>
              <w:rFonts w:ascii="黑体" w:hAnsi="黑体" w:eastAsia="黑体"/>
              <w:sz w:val="30"/>
              <w:szCs w:val="30"/>
            </w:rPr>
          </w:rPrChange>
        </w:rPr>
        <w:t>4</w:t>
      </w:r>
      <w:del w:id="2" w:author="贾松基" w:date="2020-09-03T11:39:38Z">
        <w:r>
          <w:rPr>
            <w:rFonts w:hint="eastAsia" w:ascii="黑体" w:hAnsi="黑体" w:eastAsia="黑体"/>
            <w:sz w:val="30"/>
            <w:szCs w:val="30"/>
          </w:rPr>
          <w:delText>：</w:delText>
        </w:r>
      </w:del>
    </w:p>
    <w:p>
      <w:pPr>
        <w:widowControl/>
        <w:jc w:val="center"/>
        <w:rPr>
          <w:rFonts w:ascii="小标宋" w:hAnsi="黑体" w:eastAsia="小标宋" w:cs="黑体"/>
          <w:bCs/>
          <w:sz w:val="38"/>
          <w:szCs w:val="38"/>
        </w:rPr>
      </w:pPr>
      <w:r>
        <w:rPr>
          <w:rFonts w:ascii="小标宋" w:hAnsi="黑体" w:eastAsia="小标宋" w:cs="黑体"/>
          <w:bCs/>
          <w:sz w:val="38"/>
          <w:szCs w:val="38"/>
        </w:rPr>
        <w:t>2020</w:t>
      </w:r>
      <w:bookmarkStart w:id="0" w:name="_GoBack"/>
      <w:bookmarkEnd w:id="0"/>
      <w:r>
        <w:rPr>
          <w:rFonts w:hint="eastAsia" w:ascii="小标宋" w:hAnsi="黑体" w:eastAsia="小标宋" w:cs="黑体"/>
          <w:bCs/>
          <w:sz w:val="38"/>
          <w:szCs w:val="38"/>
        </w:rPr>
        <w:t>年杭州市优秀教育工作者名单（</w:t>
      </w:r>
      <w:r>
        <w:rPr>
          <w:rFonts w:ascii="小标宋" w:hAnsi="黑体" w:eastAsia="小标宋" w:cs="黑体"/>
          <w:bCs/>
          <w:sz w:val="38"/>
          <w:szCs w:val="38"/>
        </w:rPr>
        <w:t>121</w:t>
      </w:r>
      <w:r>
        <w:rPr>
          <w:rFonts w:hint="eastAsia" w:ascii="小标宋" w:hAnsi="黑体" w:eastAsia="小标宋" w:cs="黑体"/>
          <w:bCs/>
          <w:sz w:val="38"/>
          <w:szCs w:val="38"/>
        </w:rPr>
        <w:t>名）</w:t>
      </w:r>
    </w:p>
    <w:p>
      <w:pPr>
        <w:widowControl/>
        <w:jc w:val="left"/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447"/>
        <w:gridCol w:w="1559"/>
        <w:gridCol w:w="51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6" w:type="dxa"/>
            <w:tcBorders>
              <w:top w:val="single" w:color="auto" w:sz="12" w:space="0"/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</w:rPr>
              <w:t>序号</w:t>
            </w:r>
          </w:p>
        </w:tc>
        <w:tc>
          <w:tcPr>
            <w:tcW w:w="1447" w:type="dxa"/>
            <w:tcBorders>
              <w:top w:val="single" w:color="auto" w:sz="12" w:space="0"/>
              <w:bottom w:val="double" w:color="auto" w:sz="4" w:space="0"/>
            </w:tcBorders>
            <w:vAlign w:val="center"/>
          </w:tcPr>
          <w:p>
            <w:pPr>
              <w:spacing w:before="46" w:beforeLines="15" w:after="46" w:afterLines="15"/>
              <w:jc w:val="center"/>
              <w:rPr>
                <w:rFonts w:ascii="黑体" w:hAnsi="黑体" w:eastAsia="黑体" w:cs="仿宋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</w:rPr>
              <w:t>区县市</w:t>
            </w:r>
          </w:p>
        </w:tc>
        <w:tc>
          <w:tcPr>
            <w:tcW w:w="1559" w:type="dxa"/>
            <w:tcBorders>
              <w:top w:val="single" w:color="auto" w:sz="12" w:space="0"/>
              <w:bottom w:val="double" w:color="auto" w:sz="4" w:space="0"/>
            </w:tcBorders>
            <w:vAlign w:val="center"/>
          </w:tcPr>
          <w:p>
            <w:pPr>
              <w:widowControl/>
              <w:spacing w:before="46" w:beforeLines="15" w:after="46" w:afterLines="15"/>
              <w:jc w:val="center"/>
              <w:rPr>
                <w:rFonts w:ascii="黑体" w:hAnsi="黑体" w:eastAsia="黑体" w:cs="仿宋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</w:rPr>
              <w:t>姓</w:t>
            </w:r>
            <w:r>
              <w:rPr>
                <w:rFonts w:ascii="黑体" w:hAnsi="黑体" w:eastAsia="黑体" w:cs="仿宋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 w:cs="仿宋"/>
                <w:kern w:val="0"/>
                <w:sz w:val="24"/>
              </w:rPr>
              <w:t>名</w:t>
            </w:r>
          </w:p>
        </w:tc>
        <w:tc>
          <w:tcPr>
            <w:tcW w:w="5129" w:type="dxa"/>
            <w:tcBorders>
              <w:top w:val="single" w:color="auto" w:sz="12" w:space="0"/>
              <w:bottom w:val="double" w:color="auto" w:sz="4" w:space="0"/>
            </w:tcBorders>
            <w:vAlign w:val="center"/>
          </w:tcPr>
          <w:p>
            <w:pPr>
              <w:spacing w:before="46" w:beforeLines="15" w:after="46" w:afterLines="15"/>
              <w:jc w:val="center"/>
              <w:rPr>
                <w:rFonts w:ascii="黑体" w:hAnsi="黑体" w:eastAsia="黑体" w:cs="仿宋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</w:rPr>
              <w:t>单</w:t>
            </w:r>
            <w:r>
              <w:rPr>
                <w:rFonts w:ascii="黑体" w:hAnsi="黑体" w:eastAsia="黑体" w:cs="仿宋"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 w:cs="仿宋"/>
                <w:kern w:val="0"/>
                <w:sz w:val="24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447" w:type="dxa"/>
            <w:tcBorders>
              <w:top w:val="double" w:color="auto" w:sz="4" w:space="0"/>
            </w:tcBorders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上城区</w:t>
            </w:r>
          </w:p>
        </w:tc>
        <w:tc>
          <w:tcPr>
            <w:tcW w:w="1559" w:type="dxa"/>
            <w:tcBorders>
              <w:top w:val="double" w:color="auto" w:sz="4" w:space="0"/>
            </w:tcBorders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项洁月</w:t>
            </w:r>
          </w:p>
        </w:tc>
        <w:tc>
          <w:tcPr>
            <w:tcW w:w="5129" w:type="dxa"/>
            <w:tcBorders>
              <w:top w:val="double" w:color="auto" w:sz="4" w:space="0"/>
            </w:tcBorders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杭州市上城区教育学院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上城区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孙丽女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杭州师范大学第一附属小学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上城区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季建操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杭州市大学路小学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上城区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王雅定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杭州市清波幼儿园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下城区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朱晓晶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杭州市明珠实验学校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下城区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徐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俊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杭州市朝晖中学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下城区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鲁新福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杭州市东园小学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下城区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钟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萍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杭州市天水幼儿园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下城区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张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群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下城区青少年活动中心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江干区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蒋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蓉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杭州市丁信小学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江干区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任燕青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杭州采荷第二小学教育集团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江干区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林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霞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杭州市南肖埠小学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13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江干区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上官晓军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杭州市夏衍幼儿园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14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江干区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余九莲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杭州市东城第四幼儿园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15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江干区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杜才飞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杭州市百合花幼儿园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16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江干区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张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健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杭州市人民政府机关幼儿园运新园区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17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拱墅区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王大龙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杭州市拱墅区教育信息技术中心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18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拱墅区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方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虹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杭州市长征中学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拱墅区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阮志卫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杭州市大关苑第一小学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拱墅区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高文伟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杭州市文澜小学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21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拱墅区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严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莹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杭州市大关小学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22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拱墅区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戚红丹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杭州市文澜实验学校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23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拱墅区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石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丹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杭州市拱墅区职业高级中学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24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西湖区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包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宏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杭州市袁浦中学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25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西湖区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廖香枚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杭州市西湖小学教育集团（总校）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26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西湖区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沈剑英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杭州市求是教育集团（总校）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27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西湖区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王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建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杭州市转塘小学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28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西湖区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夏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英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杭州市紫金港中学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29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西湖区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张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" w:cs="仿宋"/>
                <w:kern w:val="0"/>
                <w:sz w:val="24"/>
              </w:rPr>
              <w:t>珺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杭州市省府路小学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30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西湖区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葛金娜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杭州市西湖区周浦幼儿园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31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西湖区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姚雪姣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杭州市西湖区紫荆幼儿园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32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西湖区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张婷婷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杭州市西湖区教育会计服务中心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33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西湖风景名胜区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沈惠芬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杭州市西子湖小学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34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滨江区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赵国祥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杭州市滨江区社区学院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35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滨江区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邵国飞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浙江省杭州滨兴学校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36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滨江区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陈国兴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杭州市浦沿小学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37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滨江区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施小芳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杭州市滨江区浦乐幼儿园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38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滨江区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来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维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杭州市滨江区湖畔幼儿园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39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钱塘新区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宋慧君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杭州市文海实验学校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40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钱塘新区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何天明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杭州钱塘新区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学正中学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41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钱塘新区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董夫奏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杭州市下沙第一小学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42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钱塘新区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胡锦洪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杭州钱塘新区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江湾小学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43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钱塘新区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潘泽民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杭州钱塘新区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前进小学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44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萧山区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王志军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杭州市萧山区教学研究室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45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萧山区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金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晔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杭州市萧山区教育信息技术中心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46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萧山区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胡国良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浙江广播电视大学萧山学院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47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萧山区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余晓明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杭州市萧山区教师发展学院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48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萧山区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孟小玲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浙江省萧山中学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49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萧山区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谢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波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杭州市萧山区第八高级中学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50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萧山区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余丽黎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杭州市萧山区第三中等职业学校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51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萧山区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赵利康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萧山区湘湖小学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52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萧山区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钱虹红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萧山区浦阳镇中心幼儿园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53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萧山区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章小燕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萧山区长山小学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54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萧山区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胡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英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萧山区南阳第一幼儿园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55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萧山区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孙伟良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萧山区益农镇中心小学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56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余杭区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方建胜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杭州市余杭实验中学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57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余杭区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贺建谊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杭州市良渚职业高级中学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58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余杭区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朱慧明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杭州市余杭区社区学院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59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余杭区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柳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苗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杭州市余杭区临平第三中学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60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余杭区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吴云伟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杭州市余杭区黄湖镇中学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61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余杭区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方应连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杭州市余杭区临平第二中学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62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余杭区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曹掌华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杭州市余杭区百丈镇中心小学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63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余杭区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何云东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杭州市余杭区良渚第二小学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64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余杭区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俞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李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杭州市余杭区实验小学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65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余杭区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俞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昕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杭州市余杭区新星幼儿园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66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余杭区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李士云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杭州市余杭区余杭街道中心学校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67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余杭区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陆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园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杭州市余杭区苕溪幼儿园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68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富阳区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颜春峰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杭州市富阳区场口中学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69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富阳区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崔金生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杭州市富阳区新登中学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70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富阳区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张利琴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富阳学院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71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富阳区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牧建平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杭州市富阳区郁达夫中学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72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富阳区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俞明军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杭州市富阳区新登镇中学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73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富阳区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王迪峻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杭州市富阳区实验小学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74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富阳区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潘风琴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杭州市富阳区环山乡中心幼儿园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75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临安区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许贤君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临安区河桥镇小学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76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临安区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钱江潮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临安区於潜镇千洪小学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77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临安区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吴萍萍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临安区天目高级中学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78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临安区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胡永刚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临安区太湖源镇杨岭小学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79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临安区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潘莉芬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临安区锦北街道中心幼儿园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80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桐庐县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王伟平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浙江省桐庐富春高级中学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81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桐庐县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王炳洪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桐庐县实验初级中学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82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桐庐县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俞伟军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桐庐县毕浦小学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83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桐庐县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严晓燕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桐庐县科技城未来幼儿园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84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建德市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曹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轶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严州中学新安江校区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85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建德市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张高翔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建德市新安江第一初级中学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86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建德市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李献松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建德市寿昌初级中学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87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建德市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黄晓燕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建德市明镜小学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88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建德市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张雪英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建德市实验幼儿园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89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淳安县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陈青英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浙江省淳安中学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90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淳安县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管双梅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淳安县第二中学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91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淳安县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余彩平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淳安县汾口中学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92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淳安县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徐庆荣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淳安县姜家镇初级中学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93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市属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马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" w:cs="仿宋"/>
                <w:color w:val="000000"/>
                <w:kern w:val="0"/>
                <w:sz w:val="24"/>
              </w:rPr>
              <w:t>珺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94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市属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曹丹丹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95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市属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高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飞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96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市属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沈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嫣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97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市属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洪灵敏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浙江大学城市学院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98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市属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胡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镭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浙江大学城市学院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99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市属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李如涛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西湖大学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100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市属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周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奇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西湖大学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101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市属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高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勇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杭州科技职业技术学院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102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市属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孙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海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杭州科技职业技术学院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103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市属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王天红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杭州职业技术学院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104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市属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王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飞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杭州职业技术学院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105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市属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黄汶俊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浙江育英职业技术学院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106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市属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桑胜华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杭州万向职业技术学院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107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直属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吕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" w:cs="仿宋"/>
                <w:kern w:val="0"/>
                <w:sz w:val="24"/>
              </w:rPr>
              <w:t>昳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108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直属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谢春禄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杭州第二中学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109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直属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戴裘林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110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直属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周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燕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杭州第七中学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111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直属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田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亮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杭州第九中学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112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直属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陈接新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杭州师范大学附属中学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113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直属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王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蓓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杭州第十四中学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114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直属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胡宁宁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浙江大学附属中学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115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直属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方永航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杭州学军中学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116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直属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周华良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杭州市交通职业高级中学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117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直属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Style w:val="10"/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Style w:val="10"/>
                <w:rFonts w:hint="eastAsia" w:ascii="仿宋_GB2312" w:hAnsi="仿宋" w:eastAsia="仿宋_GB2312" w:cs="仿宋"/>
                <w:kern w:val="0"/>
                <w:sz w:val="24"/>
              </w:rPr>
              <w:t>符建军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Style w:val="10"/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Style w:val="10"/>
                <w:rFonts w:hint="eastAsia" w:ascii="仿宋_GB2312" w:hAnsi="仿宋" w:eastAsia="仿宋_GB2312" w:cs="仿宋"/>
                <w:kern w:val="0"/>
                <w:sz w:val="24"/>
              </w:rPr>
              <w:t>杭州市美术职业学校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118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直属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陈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英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杭州市人民职业学校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119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直属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林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萍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杭州市城西中学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120</w:t>
            </w:r>
          </w:p>
        </w:tc>
        <w:tc>
          <w:tcPr>
            <w:tcW w:w="144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直属</w:t>
            </w:r>
          </w:p>
        </w:tc>
        <w:tc>
          <w:tcPr>
            <w:tcW w:w="155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金卫国</w:t>
            </w:r>
          </w:p>
        </w:tc>
        <w:tc>
          <w:tcPr>
            <w:tcW w:w="5129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杭州市教育科学研究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tcBorders>
              <w:bottom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121</w:t>
            </w:r>
          </w:p>
        </w:tc>
        <w:tc>
          <w:tcPr>
            <w:tcW w:w="1447" w:type="dxa"/>
            <w:tcBorders>
              <w:bottom w:val="single" w:color="auto" w:sz="12" w:space="0"/>
            </w:tcBorders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直属</w:t>
            </w:r>
          </w:p>
        </w:tc>
        <w:tc>
          <w:tcPr>
            <w:tcW w:w="1559" w:type="dxa"/>
            <w:tcBorders>
              <w:bottom w:val="single" w:color="auto" w:sz="12" w:space="0"/>
            </w:tcBorders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汪劲秋</w:t>
            </w:r>
          </w:p>
        </w:tc>
        <w:tc>
          <w:tcPr>
            <w:tcW w:w="5129" w:type="dxa"/>
            <w:tcBorders>
              <w:bottom w:val="single" w:color="auto" w:sz="12" w:space="0"/>
            </w:tcBorders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杭州市基础教育研究室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758" w:right="1474" w:bottom="1644" w:left="1474" w:header="851" w:footer="13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z w:val="21"/>
        <w:szCs w:val="21"/>
      </w:rPr>
    </w:pPr>
    <w:r>
      <w:rPr>
        <w:rStyle w:val="7"/>
        <w:sz w:val="21"/>
        <w:szCs w:val="21"/>
      </w:rPr>
      <w:t xml:space="preserve">— </w:t>
    </w: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4</w:t>
    </w:r>
    <w:r>
      <w:rPr>
        <w:rStyle w:val="7"/>
        <w:sz w:val="24"/>
        <w:szCs w:val="24"/>
      </w:rPr>
      <w:fldChar w:fldCharType="end"/>
    </w:r>
    <w:r>
      <w:rPr>
        <w:rStyle w:val="7"/>
        <w:sz w:val="21"/>
        <w:szCs w:val="21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贾松基">
    <w15:presenceInfo w15:providerId="None" w15:userId="贾松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E3A"/>
    <w:rsid w:val="000C1551"/>
    <w:rsid w:val="000D1559"/>
    <w:rsid w:val="00112774"/>
    <w:rsid w:val="0013439B"/>
    <w:rsid w:val="00162521"/>
    <w:rsid w:val="00266DE0"/>
    <w:rsid w:val="00307C11"/>
    <w:rsid w:val="003E39D9"/>
    <w:rsid w:val="0045056E"/>
    <w:rsid w:val="004772EF"/>
    <w:rsid w:val="00516362"/>
    <w:rsid w:val="005F38E2"/>
    <w:rsid w:val="0062181B"/>
    <w:rsid w:val="00623B25"/>
    <w:rsid w:val="006A2391"/>
    <w:rsid w:val="006E6E3A"/>
    <w:rsid w:val="00735D77"/>
    <w:rsid w:val="00772A3A"/>
    <w:rsid w:val="007B7B2F"/>
    <w:rsid w:val="007F7B6C"/>
    <w:rsid w:val="00940F1E"/>
    <w:rsid w:val="009C70CD"/>
    <w:rsid w:val="009E3014"/>
    <w:rsid w:val="009F6C16"/>
    <w:rsid w:val="00A77548"/>
    <w:rsid w:val="00A823C3"/>
    <w:rsid w:val="00A913BA"/>
    <w:rsid w:val="00AC1628"/>
    <w:rsid w:val="00AE0C67"/>
    <w:rsid w:val="00AE219F"/>
    <w:rsid w:val="00B22B5F"/>
    <w:rsid w:val="00B570BA"/>
    <w:rsid w:val="00BD3BD6"/>
    <w:rsid w:val="00C12AEA"/>
    <w:rsid w:val="00C17DD1"/>
    <w:rsid w:val="00C35143"/>
    <w:rsid w:val="00C61DE5"/>
    <w:rsid w:val="00C63F28"/>
    <w:rsid w:val="00D3706D"/>
    <w:rsid w:val="00D61061"/>
    <w:rsid w:val="00D61FC4"/>
    <w:rsid w:val="00E13339"/>
    <w:rsid w:val="00E2003F"/>
    <w:rsid w:val="00E4456E"/>
    <w:rsid w:val="00E61C50"/>
    <w:rsid w:val="00EC7CF5"/>
    <w:rsid w:val="00F76583"/>
    <w:rsid w:val="08716547"/>
    <w:rsid w:val="32A1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uiPriority w:val="99"/>
    <w:rPr>
      <w:rFonts w:cs="Times New Roman"/>
    </w:rPr>
  </w:style>
  <w:style w:type="character" w:customStyle="1" w:styleId="8">
    <w:name w:val="页脚 Char"/>
    <w:link w:val="2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link w:val="3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NormalCharacter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415</Words>
  <Characters>2369</Characters>
  <Lines>19</Lines>
  <Paragraphs>5</Paragraphs>
  <TotalTime>60</TotalTime>
  <ScaleCrop>false</ScaleCrop>
  <LinksUpToDate>false</LinksUpToDate>
  <CharactersWithSpaces>2779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2020-08-30T07:43:00Z</dcterms:created>
  <dc:creator>dell</dc:creator>
  <cp:lastModifiedBy>贾松基</cp:lastModifiedBy>
  <dcterms:modified xsi:type="dcterms:W3CDTF">2020-09-03T03:39:47Z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