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8</w:t>
      </w:r>
      <w:del w:id="0" w:author="贾松基" w:date="2020-09-03T11:41:20Z">
        <w:r>
          <w:rPr>
            <w:rFonts w:hint="eastAsia" w:ascii="黑体" w:hAnsi="黑体" w:eastAsia="黑体"/>
            <w:sz w:val="32"/>
            <w:szCs w:val="32"/>
          </w:rPr>
          <w:delText>：</w:delText>
        </w:r>
      </w:del>
    </w:p>
    <w:p>
      <w:pPr>
        <w:widowControl/>
        <w:jc w:val="center"/>
        <w:rPr>
          <w:rFonts w:ascii="小标宋" w:hAnsi="黑体" w:eastAsia="小标宋" w:cs="黑体"/>
          <w:bCs/>
          <w:sz w:val="36"/>
          <w:szCs w:val="36"/>
        </w:rPr>
      </w:pPr>
      <w:r>
        <w:rPr>
          <w:rFonts w:ascii="小标宋" w:hAnsi="黑体" w:eastAsia="小标宋" w:cs="黑体"/>
          <w:bCs/>
          <w:sz w:val="36"/>
          <w:szCs w:val="36"/>
        </w:rPr>
        <w:t>2020</w:t>
      </w:r>
      <w:r>
        <w:rPr>
          <w:rFonts w:hint="eastAsia" w:ascii="小标宋" w:hAnsi="黑体" w:eastAsia="小标宋" w:cs="黑体"/>
          <w:bCs/>
          <w:sz w:val="36"/>
          <w:szCs w:val="36"/>
        </w:rPr>
        <w:t>年杭</w:t>
      </w:r>
      <w:bookmarkStart w:id="0" w:name="_GoBack"/>
      <w:bookmarkEnd w:id="0"/>
      <w:r>
        <w:rPr>
          <w:rFonts w:hint="eastAsia" w:ascii="小标宋" w:hAnsi="黑体" w:eastAsia="小标宋" w:cs="黑体"/>
          <w:bCs/>
          <w:sz w:val="36"/>
          <w:szCs w:val="36"/>
        </w:rPr>
        <w:t>州市教育局系统优秀教育工作者名单（</w:t>
      </w:r>
      <w:r>
        <w:rPr>
          <w:rFonts w:ascii="小标宋" w:hAnsi="黑体" w:eastAsia="小标宋" w:cs="黑体"/>
          <w:bCs/>
          <w:sz w:val="36"/>
          <w:szCs w:val="36"/>
        </w:rPr>
        <w:t>79</w:t>
      </w:r>
      <w:r>
        <w:rPr>
          <w:rFonts w:hint="eastAsia" w:ascii="小标宋" w:hAnsi="黑体" w:eastAsia="小标宋" w:cs="黑体"/>
          <w:bCs/>
          <w:sz w:val="36"/>
          <w:szCs w:val="36"/>
        </w:rPr>
        <w:t>名）</w:t>
      </w:r>
    </w:p>
    <w:p>
      <w:pPr>
        <w:widowControl/>
        <w:jc w:val="left"/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169"/>
        <w:gridCol w:w="5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3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序号</w:t>
            </w:r>
          </w:p>
        </w:tc>
        <w:tc>
          <w:tcPr>
            <w:tcW w:w="2169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姓</w:t>
            </w:r>
            <w:r>
              <w:rPr>
                <w:rFonts w:ascii="黑体" w:hAnsi="黑体" w:eastAsia="黑体" w:cs="仿宋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24"/>
              </w:rPr>
              <w:t>名</w:t>
            </w:r>
          </w:p>
        </w:tc>
        <w:tc>
          <w:tcPr>
            <w:tcW w:w="5747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单</w:t>
            </w:r>
            <w:r>
              <w:rPr>
                <w:rFonts w:ascii="黑体" w:hAnsi="黑体" w:eastAsia="黑体" w:cs="仿宋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"/>
                <w:kern w:val="0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169" w:type="dxa"/>
            <w:tcBorders>
              <w:top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童昌洪</w:t>
            </w:r>
          </w:p>
        </w:tc>
        <w:tc>
          <w:tcPr>
            <w:tcW w:w="5747" w:type="dxa"/>
            <w:tcBorders>
              <w:top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方湖柳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陈建民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蒋可志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楚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黄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召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刘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军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高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琦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柳佳</w:t>
            </w:r>
            <w:r>
              <w:rPr>
                <w:rFonts w:hint="eastAsia" w:ascii="仿宋_GB2312" w:hAnsi="仿宋" w:eastAsia="仿宋" w:cs="仿宋"/>
                <w:kern w:val="0"/>
                <w:sz w:val="24"/>
              </w:rPr>
              <w:t>玥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程雨祺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付一星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戴立桥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毛宇辉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杨超群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郑国军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任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刚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周利花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王立东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梅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边玉臣</w:t>
            </w:r>
          </w:p>
        </w:tc>
        <w:tc>
          <w:tcPr>
            <w:tcW w:w="5747" w:type="dxa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曾应超</w:t>
            </w:r>
          </w:p>
        </w:tc>
        <w:tc>
          <w:tcPr>
            <w:tcW w:w="5747" w:type="dxa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鲁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华</w:t>
            </w:r>
          </w:p>
        </w:tc>
        <w:tc>
          <w:tcPr>
            <w:tcW w:w="5747" w:type="dxa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陈满娜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陈洁兰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卢青青</w:t>
            </w:r>
          </w:p>
        </w:tc>
        <w:tc>
          <w:tcPr>
            <w:tcW w:w="5747" w:type="dxa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虞茹娅</w:t>
            </w:r>
          </w:p>
        </w:tc>
        <w:tc>
          <w:tcPr>
            <w:tcW w:w="5747" w:type="dxa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马敏锐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段丽芳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许惠珍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朱凤娟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31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朱志尧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刘正阳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洁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34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松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琦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严兴光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37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延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38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梅川沛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杨志林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40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张文博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41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勇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42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王保全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43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杨建忠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44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罗旭良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45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何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瑛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46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吴红渠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47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艳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蔡叶桢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49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郑峥洪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50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项怡芳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51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刘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强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52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蔡窈窈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53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鸣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杭州第二中学钱江学校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54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童树美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55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杨鸿飞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56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孟晓飞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57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曾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辉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58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金海清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59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韩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洁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60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赵峥嵘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61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钟峰来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62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卢海燕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杭州市交通职业高级中学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63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谢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晖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64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顺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65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textAlignment w:val="baseline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骆利华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textAlignment w:val="baseline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杭州市美术职业学校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66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丁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泉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67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姚建瑛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68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敏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69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涛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杭州市城西中学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70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秦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鑫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杭州文汇学校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71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肖振东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杭州文汇学校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72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应旭虹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杭州绿城育华学校（初中）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73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张贺兴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杭州绿城育华学校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74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姚静怡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杭州市教育发展服务中心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75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金伟杰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杭州市教育发展服务中心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76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王乐乐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杭州市教育考试院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77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浩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杭州市教育考试院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78</w:t>
            </w:r>
          </w:p>
        </w:tc>
        <w:tc>
          <w:tcPr>
            <w:tcW w:w="2169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郭建平</w:t>
            </w:r>
          </w:p>
        </w:tc>
        <w:tc>
          <w:tcPr>
            <w:tcW w:w="574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杭州市教育科学研究所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79</w:t>
            </w:r>
          </w:p>
        </w:tc>
        <w:tc>
          <w:tcPr>
            <w:tcW w:w="2169" w:type="dxa"/>
            <w:tcBorders>
              <w:bottom w:val="single" w:color="auto" w:sz="12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俞丽萍</w:t>
            </w:r>
          </w:p>
        </w:tc>
        <w:tc>
          <w:tcPr>
            <w:tcW w:w="5747" w:type="dxa"/>
            <w:tcBorders>
              <w:bottom w:val="single" w:color="auto" w:sz="12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杭州市基础教育研究室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58" w:right="1474" w:bottom="1644" w:left="1474" w:header="851" w:footer="136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0"/>
        <w:szCs w:val="20"/>
      </w:rPr>
    </w:pPr>
    <w:r>
      <w:rPr>
        <w:rStyle w:val="7"/>
        <w:sz w:val="20"/>
        <w:szCs w:val="20"/>
      </w:rPr>
      <w:t xml:space="preserve">— </w:t>
    </w:r>
    <w:r>
      <w:rPr>
        <w:rStyle w:val="7"/>
        <w:sz w:val="22"/>
        <w:szCs w:val="22"/>
      </w:rPr>
      <w:fldChar w:fldCharType="begin"/>
    </w:r>
    <w:r>
      <w:rPr>
        <w:rStyle w:val="7"/>
        <w:sz w:val="22"/>
        <w:szCs w:val="22"/>
      </w:rPr>
      <w:instrText xml:space="preserve">PAGE  </w:instrText>
    </w:r>
    <w:r>
      <w:rPr>
        <w:rStyle w:val="7"/>
        <w:sz w:val="22"/>
        <w:szCs w:val="22"/>
      </w:rPr>
      <w:fldChar w:fldCharType="separate"/>
    </w:r>
    <w:r>
      <w:rPr>
        <w:rStyle w:val="7"/>
        <w:sz w:val="22"/>
        <w:szCs w:val="22"/>
      </w:rPr>
      <w:t>4</w:t>
    </w:r>
    <w:r>
      <w:rPr>
        <w:rStyle w:val="7"/>
        <w:sz w:val="22"/>
        <w:szCs w:val="22"/>
      </w:rPr>
      <w:fldChar w:fldCharType="end"/>
    </w:r>
    <w:r>
      <w:rPr>
        <w:rStyle w:val="7"/>
        <w:sz w:val="20"/>
        <w:szCs w:val="2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贾松基">
    <w15:presenceInfo w15:providerId="None" w15:userId="贾松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655FC"/>
    <w:rsid w:val="001C1D53"/>
    <w:rsid w:val="0026682A"/>
    <w:rsid w:val="002D198E"/>
    <w:rsid w:val="002F2D12"/>
    <w:rsid w:val="003268A0"/>
    <w:rsid w:val="003E39D9"/>
    <w:rsid w:val="0042540E"/>
    <w:rsid w:val="00440C65"/>
    <w:rsid w:val="004763CC"/>
    <w:rsid w:val="004F513A"/>
    <w:rsid w:val="005362CC"/>
    <w:rsid w:val="00583987"/>
    <w:rsid w:val="005D71DC"/>
    <w:rsid w:val="006E6E3A"/>
    <w:rsid w:val="006E7B41"/>
    <w:rsid w:val="007D7AF6"/>
    <w:rsid w:val="00974A71"/>
    <w:rsid w:val="00A47719"/>
    <w:rsid w:val="00A9265B"/>
    <w:rsid w:val="00AD4ED6"/>
    <w:rsid w:val="00AE0C67"/>
    <w:rsid w:val="00B009B5"/>
    <w:rsid w:val="00B77675"/>
    <w:rsid w:val="00BD1055"/>
    <w:rsid w:val="00C12AEA"/>
    <w:rsid w:val="00C61DE5"/>
    <w:rsid w:val="00D015BF"/>
    <w:rsid w:val="00D3560C"/>
    <w:rsid w:val="00E13339"/>
    <w:rsid w:val="00E549A6"/>
    <w:rsid w:val="00EE4AC6"/>
    <w:rsid w:val="00FE1627"/>
    <w:rsid w:val="388E15E0"/>
    <w:rsid w:val="561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脚 Char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209</Words>
  <Characters>1192</Characters>
  <Lines>9</Lines>
  <Paragraphs>2</Paragraphs>
  <TotalTime>64</TotalTime>
  <ScaleCrop>false</ScaleCrop>
  <LinksUpToDate>false</LinksUpToDate>
  <CharactersWithSpaces>1399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2020-08-30T07:43:00Z</dcterms:created>
  <dc:creator>dell</dc:creator>
  <cp:lastModifiedBy>贾松基</cp:lastModifiedBy>
  <dcterms:modified xsi:type="dcterms:W3CDTF">2020-09-03T03:41:28Z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