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1-1</w:t>
      </w:r>
      <w:del w:id="0" w:author="张冬雨" w:date="2024-04-07T09:35:10Z">
        <w:r>
          <w:rPr>
            <w:rFonts w:hint="eastAsia" w:ascii="黑体" w:hAnsi="黑体" w:eastAsia="黑体" w:cs="黑体"/>
            <w:sz w:val="28"/>
            <w:szCs w:val="28"/>
            <w:lang w:val="en-US" w:eastAsia="zh-CN"/>
          </w:rPr>
          <w:delText>：</w:delText>
        </w:r>
      </w:del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年杭州市区职业高中自主招生计划</w:t>
      </w:r>
    </w:p>
    <w:p>
      <w:pPr>
        <w:snapToGrid w:val="0"/>
        <w:spacing w:line="240" w:lineRule="auto"/>
        <w:ind w:firstLine="420" w:firstLineChars="200"/>
        <w:jc w:val="both"/>
        <w:rPr>
          <w:rFonts w:hint="eastAsia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jc w:val="both"/>
        <w:rPr>
          <w:rFonts w:hint="eastAsia"/>
          <w:sz w:val="21"/>
          <w:szCs w:val="21"/>
          <w:lang w:eastAsia="zh-CN"/>
        </w:rPr>
      </w:pPr>
    </w:p>
    <w:p>
      <w:pPr>
        <w:snapToGrid w:val="0"/>
        <w:spacing w:line="240" w:lineRule="auto"/>
        <w:ind w:firstLine="420" w:firstLineChars="20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“中高职一体化”五年制班、五年制学前教育大专班</w:t>
      </w:r>
      <w:r>
        <w:rPr>
          <w:rFonts w:hint="eastAsia"/>
          <w:sz w:val="21"/>
          <w:szCs w:val="21"/>
          <w:lang w:eastAsia="zh-CN"/>
        </w:rPr>
        <w:t>、“</w:t>
      </w:r>
      <w:r>
        <w:rPr>
          <w:rFonts w:hint="eastAsia"/>
          <w:sz w:val="21"/>
          <w:szCs w:val="21"/>
          <w:lang w:val="en-US" w:eastAsia="zh-CN"/>
        </w:rPr>
        <w:t>区域中高职一体化</w:t>
      </w:r>
      <w:r>
        <w:rPr>
          <w:rFonts w:hint="eastAsia"/>
          <w:sz w:val="21"/>
          <w:szCs w:val="21"/>
          <w:lang w:eastAsia="zh-CN"/>
        </w:rPr>
        <w:t>”</w:t>
      </w:r>
      <w:r>
        <w:rPr>
          <w:rFonts w:hint="eastAsia"/>
          <w:sz w:val="21"/>
          <w:szCs w:val="21"/>
          <w:lang w:val="en-US" w:eastAsia="zh-CN"/>
        </w:rPr>
        <w:t>五年制班</w:t>
      </w:r>
      <w:r>
        <w:rPr>
          <w:rFonts w:hint="eastAsia" w:ascii="宋体" w:hAnsi="宋体"/>
          <w:sz w:val="21"/>
          <w:szCs w:val="21"/>
        </w:rPr>
        <w:t>招生计划以浙江省教育厅公布的文件为准。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3"/>
        <w:gridCol w:w="3470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杭州市中策职业学校401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杭州市霞湾巷65号（霞湾校区）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88313055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8831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5296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88316859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81767045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环境监测技术（“中高职一体化”五年制班，与杭州职业技术学院联办）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环境监测技术（“中高职一体化”五年制班，与浙江同济科技职业学院联办）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食品安全与检测技术（“中高职一体化”五年制班，与浙江经贸职业技术学院联办）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电气设备运行与控制（“中高职一体化”五年制班，与浙江机电职业技术学院联办）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电气设备运行与控制（“中高职一体化”五年制班，与浙江科技职业技术学院联办）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09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工业机器人技术应用（“中高职一体化”五年制班，与浙江科技职业技术学院联办）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计算机网络技术（大数据方向）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计算机网络技术（“中高职一体化”五年制班，与浙江金融职业学院联办）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人工智能技术与应用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音乐表演（“中高职一体化”五年制班，与浙江艺术职业学院联办）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杭州市龙腾街388号（康桥校区）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1372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88081205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88081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681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81767022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商务英语（“中高职一体化”五年制班，与浙江旅游职业学院联办）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商务英语（“中高职一体化”五年制班，与浙江商业职业技术学院联办）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商务英语（“中高职一体化”五年制班，与浙江金融职业学院联办）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会计事务（“中高职一体化”五年制班，与浙江经贸职业技术学院联办）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中餐烹饪(餐饮智慧管理）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中餐烹饪（烹饪营养方向）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中餐烹饪（“中高职一体化”五年制班，与浙江旅游职业学院联办）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</w:rPr>
        <w:br w:type="page"/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3"/>
        <w:gridCol w:w="3470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杭州市中策职业学校401</w:t>
            </w: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西餐烹饪（“中高职一体化”五年制班，与浙江商业职业技术学院联办）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杭州市龙腾街388号（康桥校区）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1372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88081205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88081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681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81767022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高星级饭店运营与管理（“中高职一体化”五年制班，与浙江旅游职业学院联办）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高星级饭店运营与管理（“中高职一体化”五年制班，与浙江科技职业技术学院联办）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6"/>
              <w:ind w:left="41" w:leftChars="0" w:right="33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高星级饭店运营与管理（未来社区管理方向）（“中高职一体化”五年制班，与杭州万向职业技术学院联办）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杭州市旅游职业学校402</w:t>
            </w: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旅游服务与管理（旅行策划与数字化运营方向）（“中高职一体化”五年制班，与浙江旅游职业学院联办）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杭州市滨兴路209号（滨江校区）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86625289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87159085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86625313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旅游服务与管理（旅游外语方向）（“中高职一体化”五年制班，与浙江旅游职业学院联办）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03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茶艺与茶营销（“中高职一体化”五年制班，与浙江旅游职业学院联办）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04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康养休闲旅游服务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05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高星级饭店运营与管理（“中高职一体化”五年制班，与浙江经济职业技术学院联办）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26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06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高星级饭店运营与管理（“中高职一体化”五年制班，与浙江旅游职业学院联办）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07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高星级饭店运营与管理（国际博览中心订单班）（“中高职一体化”五年制班，与杭州科技职业技术学院联办）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28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08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航空服务（“中高职一体化”五年制班，与浙江旅游职业学院联办）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09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航空服务（“中高职一体化”五年制班，与浙江育英职业技术学院联办）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10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园林技术（“中高职一体化”五年制班，与浙江经贸职业技术学院联办）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11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园林技术（“中高职一体化”五年制班，与杭州职业技术学院联办）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12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园林技术（“中高职一体化”五年制班，与浙江旅游职业学院联办）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13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园林技术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商务助理（“中高职一体化”五年制班，与浙江金融职业学院联办）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杭州市大河下103号（葵巷校区）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86625289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87159085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86625313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会展服务与管理（“中高职一体化”五年制班，与浙江农业商贸职业学院联办）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16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会展服务与管理（“中高职一体化”五年制班，与浙江育英职业技术学院联办）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17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金融事务（“中高职一体化”五年制班，与浙江金融职业学院联办）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18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金融事务（“中高职一体化”五年制班，与杭州科技职业技术学院联办）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19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金融事务（“中高职一体化”五年制班，与杭州万向职业技术学院联办）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18"/>
          <w:szCs w:val="18"/>
        </w:rP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4"/>
        <w:gridCol w:w="3469"/>
        <w:gridCol w:w="780"/>
        <w:gridCol w:w="126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杭州市电子信息职业学校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403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01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杭州市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上城区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丁城路335号（丁桥校区）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81635765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88923244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86479661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8112339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02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计算机应用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与浙江经贸职业技术学院联办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03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04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大数据技术应用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与杭州万向职业技术学院联办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05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移动应用技术与服务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与浙江警官职业学院联办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06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07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数字影像技术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与浙江同济科技职业学院联办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08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动漫与游戏设计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动漫与游戏设计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与浙江建设职业技术学院联办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数字媒体技术应用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与浙江商业职业技术学院联办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数字媒体技术应用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与杭州科技职业技术学院联办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电子技术应用（机器人技术方向）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西湖区三墩镇圣塘坝街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双桥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校区）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86630355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88854986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87790060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电子技术应用（城市轨道交通运营服务）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bidi="ar"/>
              </w:rPr>
              <w:t>电子技术应用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（“中高职一体化”五年制班，与杭州科技职业技术学院联办，机电一体化技术）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bidi="ar"/>
              </w:rPr>
              <w:t>电子技术应用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（“中高职一体化”五年制班，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bidi="ar"/>
              </w:rPr>
              <w:t>与浙江商业职业技术学院联办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bidi="ar"/>
              </w:rPr>
              <w:t>电子技术应用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（“中高职一体化”五年制班，与杭州科技职业技术学院联办，汽车智能技术）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物联网技术应用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与杭州科技职业技术学院联办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）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与浙江经贸职业技术学院联办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）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网络信息安全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与杭州职业技术学院联办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）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4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网络信息安全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与浙江警官职业学院联办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  <w:t>）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人工智能技术与应用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6"/>
                <w:sz w:val="18"/>
                <w:szCs w:val="18"/>
              </w:rPr>
            </w:pPr>
          </w:p>
        </w:tc>
      </w:tr>
    </w:tbl>
    <w:p/>
    <w:p/>
    <w:p/>
    <w:p/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5"/>
        <w:gridCol w:w="3468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杭州市交通职业高级中学404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汽车运用与维修（“中高职一体化”五年制班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与杭州职业技术学院联办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笕桥开创街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246号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88032500  88031990  88032142  88220093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02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新能源汽车运用与维修（“中高职一体化”五年制班，与杭州职业技术学院联办）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汽车运用与维修（“中高职一体化”五年制班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与杭州科技职业技术学院联办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04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汽车服务与营销（“中高职一体化”五年制班，与浙江交通职业技术学院联办）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智能交通技术应用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（“中高职一体化”五年制班，与浙江机电职业技术学院联办）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06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汽车车身修复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07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汽车美容与装潢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08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新能源汽车运用与维修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09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新能源汽车制造与检测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城市轨道交通车辆运用与检修（“中高职一体化”五年制班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与浙江长征职业技术学院联办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城市轨道交通车辆运用与检修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城市轨道交通运营服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与浙江育英职业技术学院联办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高速铁路乘务（“中高职一体化”五年制班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与浙江育英职业技术学院联办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人力资源管理事务（“中高职一体化”五年制班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与浙江长征职业技术学院联办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行政事务助理（“中高职一体化”五年制班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与浙江长征职业技术学院联办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飞机设备维修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（“中高职一体化”五年制班，与浙江交通职业技术学院联办）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杭州市开元商贸职业学校405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国际商务（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数字贸易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杭州市绍兴支路29号（流水苑校区）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85452472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87964532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02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国际商务（“中高职一体化”五年制班，与浙江商业职业技术学院联办)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数字贸易方向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 w:bidi="ar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（“中高职一体化”五年制班，与浙江育英职业技术学院联办)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跨境电子商务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跨境电子商务（“中高职一体化”五年制班，与浙江金融职业学院联办)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06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跨境电子商务（“中高职一体化”五年制班，与浙江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经贸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职业技术学院联办)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跨境电子商务（“中高职一体化”五年制班，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与浙江长征职业技术学院联办）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新媒体方向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杭州市朝晖路169号（施家桥校区）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85390366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85453719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电子商务（商务数据分析方向）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直播电商服务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（“中高职一体化”五年制班，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与杭州职业技术学院联办）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（“中高职一体化”五年制班，与浙江商业职业技术学院联办）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杭州市开元商贸职业学校405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电子商务 （“中高职一体化”五年制班，与杭州科技职业技术学院联办)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杭州市德胜东村长德弄212号（长德校区）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85374843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85375364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电子商务（“中高职一体化”五年制班，与浙江育英职业技术学院联办)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移动商务</w:t>
            </w:r>
            <w:ins w:id="1" w:author="Bruce" w:date="2024-04-09T18:03:48Z">
              <w:r>
                <w:rPr>
                  <w:rFonts w:hint="eastAsia" w:asciiTheme="minorEastAsia" w:hAnsiTheme="minorEastAsia" w:eastAsiaTheme="minorEastAsia" w:cstheme="minorEastAsia"/>
                  <w:b w:val="0"/>
                  <w:bCs w:val="0"/>
                  <w:color w:val="auto"/>
                  <w:sz w:val="18"/>
                  <w:szCs w:val="18"/>
                </w:rPr>
                <w:t>（直播电商方向）</w:t>
              </w:r>
            </w:ins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（“中高职一体化”五年制班，与浙江育英职业技术学院联办)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连锁经营与管理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连锁经营与管理（“中高职一体化”五年制班，与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浙江金融职业学院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连锁经营与管理（“中高职一体化”五年制班，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工商行政管理事务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大数据与会计方向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（“中高职一体化”五年制班，与杭州科技职业技术学院联办)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杭州市美术职业学校406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绘画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杭州市莫干山路142号（莫干校区）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88028270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86070980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86806013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85377035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86059496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85377026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86075212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85376167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02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服装设计与工艺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03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服装设计与工艺（“中高职一体化”五年制班，与浙江纺织服装职业技术学院联办）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04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服装表演（时尚表演与传播方向）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05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服装表演（时尚表演与传播方向）（“中高职一体化”五年制班，与浙江纺织服装职业技术学院联办）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06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艺术设计与制作（动画设计方向）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杭州市凤凰山脚路166号（凤山校区）</w:t>
            </w: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07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艺术设计与制作（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  <w:t>数字媒体艺术设计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08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艺术设计与制作（动画设计方向）（“中高职一体化”五年制班，与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/>
              </w:rPr>
              <w:t>杭州职业技术学院新安江校区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09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艺术设计与制作（平面设计与制作方向）（“中高职一体化”五年制班，与浙江商业职业技术学院联办）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艺术设计与制作（室内设计与制作方向）（“中高职一体化”五年制班，与杭州科技职业技术学院联办）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  <w:t>服装陈列与展示设计（“中高职一体化”五年制班，与浙江纺织服装职业技术学院联办）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/>
    <w:p/>
    <w:p/>
    <w:p/>
    <w:p/>
    <w:p/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3"/>
        <w:gridCol w:w="3470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杭州市财经职业学校407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金融事务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杭州市滨文路225号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86081750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86585401 86899102 8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7078136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 xml:space="preserve"> 86584961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金融事务（“中高职一体化”五年制班，与浙江金融职业学院联办）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金融事务（“中高职一体化”五年制班，与浙江经济职业技术学院联办）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金融事务（“中高职一体化”五年制班，与浙江商业职业技术学院联办）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会计事务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会计事务（“中高职一体化”五年制班，与浙江金融职业学院联办）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会计事务（“中高职一体化”五年制班，与浙江经贸职业技术学院联办）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08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会计事务（“中高职一体化”五年制班，与杭州职业技术学院联办）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09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国际货运代理（“中高职一体化”五年制班，与浙江经济职业技术学院联办）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10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物流服务与管理（“中高职一体化”五年制班，与浙江经济职业技术学院联办）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物流服务与管理（“中高职一体化”五年制班，与浙江商业职业技术学院联办）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动漫与游戏制作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动漫与游戏制作（“中高职一体化”五年制班，与浙江经贸职业技术学院联办）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杭州市人民职业学校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408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幼儿保育（五年制学前教育大专班，与浙江特殊教育职业学院联办）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杭州市建国北路回龙庙前32—1号（潮鸣苑旁）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87295700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87291049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文秘(建筑文秘与管理方向)（“中高职一体化”五年制班，与浙江建设职业技术学院联办）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文秘(法律文秘方向)(“中高职一体化”五年制班，与浙江警官职业学院联办）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文秘（法律事务方向）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艺术设计与制作（展示设计方向）（“中高职一体化”五年制班，与浙江商业职业技术学院联办）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艺术设计与制作（新媒体技术方向）（“中高职一体化”五年制班，与浙江经贸职业技术学院联办）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会展服务与管理（“中高职一体化”五年制班，与浙江经贸职业技术学院联办）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航空服务（“中高职一体化”五年制班，与浙江旅游职业学院联办）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3"/>
        <w:gridCol w:w="3470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杭州市中策职业学校钱塘学校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451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01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增材制造技术应用（3D打印技术）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30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杭州市钱塘区新湾街道奕策巷1号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86659566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86659628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86659598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19106515066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19106515077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19106515099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02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增材制造技术应用（3D打印技术）（“中高职一体化”五年制班，与杭州科技职业技术学院联办）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03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智能设备运行与维护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64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04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智能设备运行与维护（“中高职一体化”五年制班，与杭州科技职业技术学院联办）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05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新能源装备运行与维护（太阳能、风能方向）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55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06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无人机操控与维护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07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无人机操控与维护（“中高职一体化”五年制班，与浙江交通职业技术学院联办）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08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城市轨道交通运营服务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50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09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城市轨道交通车辆运用与检修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55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10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护理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101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11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药剂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35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12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药剂（“中高职一体化”五年制班，与杭州职业技术学院联办）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13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物联网技术应用（“区域中高职一体化”五年制班，与杭州职业技术学院联办）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14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大数据技术应用（“区域中高职一体化”五年制班，与杭州职业技术学院联办）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网络安防系统安装与维护（信息安全技术应用方向）（“区域中高职一体化”五年制班，与杭州职业技术学院联办）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16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物联网技术应用（“中高职一体化”五年制班，与杭州科技职业技术学院联办）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17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物联网技术应用（“中高职一体化”五年制班，与杭州职业技术学院联办）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18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大数据技术应用（“中高职一体化”五年制班，与杭州职业技术学院联办）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19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网络安防系统安装与维护（“中高职一体化”五年制班，与杭州职业技术学院联办）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20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大数据技术应用（数字媒体艺术设计方向）（“中高职一体化”五年制班，与浙江同济科技职业学院联办）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21</w:t>
            </w:r>
          </w:p>
        </w:tc>
        <w:tc>
          <w:tcPr>
            <w:tcW w:w="3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大数据技术应用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bidi="ar"/>
              </w:rPr>
              <w:t>30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杭州市城西中学409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01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新能源汽车运用与维修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杭州市闲林街道闲林东路3号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88694996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88695404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02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旅游服务与管理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/>
    <w:p/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3"/>
        <w:gridCol w:w="3470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杭州文汇学校410</w:t>
            </w: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347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护理（“中高职一体化”五年制班，与杭州职业技术学院联办）</w:t>
            </w:r>
          </w:p>
        </w:tc>
        <w:tc>
          <w:tcPr>
            <w:tcW w:w="7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杭州市金乔街518号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85227795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86621167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18067950501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347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</w:tc>
        <w:tc>
          <w:tcPr>
            <w:tcW w:w="7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347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口腔修复工艺</w:t>
            </w:r>
          </w:p>
        </w:tc>
        <w:tc>
          <w:tcPr>
            <w:tcW w:w="7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347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康复技术（“中高职一体化”五年制班，与浙江特殊教育职业学院联办）</w:t>
            </w:r>
          </w:p>
        </w:tc>
        <w:tc>
          <w:tcPr>
            <w:tcW w:w="7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347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康复技术</w:t>
            </w:r>
          </w:p>
        </w:tc>
        <w:tc>
          <w:tcPr>
            <w:tcW w:w="780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杭州市建设职业学校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413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建筑工程施工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杭州市机场路383号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85043896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13777846759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1995715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建筑工程施工（“中高职一体化”五年制班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与浙江建设职业技术学院联办）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建筑工程造价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同济科技职业学院联办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建筑表现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与浙江建设职业技术学院联办）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建筑装饰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技术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建筑装饰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与浙江建设职业技术学院联办）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建筑装饰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同济科技职业学院联办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智能化设备安装与运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与浙江建设职业技术学院联办）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智能化设备安装与运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（“中高职一体化”五年制班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与杭州科技职业技术学院联办）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杭州市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创意艺术学校（拱墅职高）412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数字影像技术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26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杭州市拱墅区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沈半路281-1号</w:t>
            </w:r>
          </w:p>
        </w:tc>
        <w:tc>
          <w:tcPr>
            <w:tcW w:w="128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28881986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28882213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28880933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28880966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18868891776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34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数字影像技术（“中高职一体化”五年制班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与浙江商业职业技术学院联办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数字影像技术（“中高职一体化”五年制班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与浙江横店影视职业学院联办）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艺术设计与制作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艺术设计与制作（“中高职一体化”五年制班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与浙江横店影视职业学院联办）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美发与形象设计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美发与形象设计（“中高职一体化”五年制班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与浙江纺织服装职业技术学院联办）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美发与形象设计（“中高职一体化”五年制班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与浙江育英职业技术学院联办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美容美体艺术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戏剧表演（音乐舞蹈方向）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杭州市西湖职业高级中学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414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01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中餐烹饪（“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区域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杭州市珊瑚沙路369号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87327968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87327918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870984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中餐烹饪（“中高职一体化”五年制班，与浙江商业职业技术学院联办）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西餐烹饪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13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43"/>
        <w:gridCol w:w="3470"/>
        <w:gridCol w:w="780"/>
        <w:gridCol w:w="1260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学校及代码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专业代码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开设专业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招生数（人）</w:t>
            </w:r>
          </w:p>
        </w:tc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学校地址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杭州市西湖职业高级中学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414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西餐烹饪（“中高职一体化”五年制班，与浙江旅游职业学院联办）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杭州市珊瑚沙路369号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87327968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87327918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870984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05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中西面点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13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06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中西面点（“中高职一体化”五年制班，与浙江旅游职业学院联办）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07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高星级饭店运营与管理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08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高星级饭店运营与管理（“中高职一体化”五年制班，与浙江旅游职业学院联办）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09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茶艺与茶营销（“中高职一体化”五年制班，与浙江经贸职业技术学院联办）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35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电子商务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40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电子商务（“中高职一体化”五年制班，与浙江经贸职业技术学院联办）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电子商务（“中高职一体化”五年制班，与浙江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商业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建筑装饰技术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12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建筑装饰技术（“中高职一体化”五年制班，与杭州科技职业技术学院联办）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15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建筑装饰技术（“中高职一体化”五年制班，与浙江建设职业技术学院联办）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冬雨">
    <w15:presenceInfo w15:providerId="None" w15:userId="张冬雨"/>
  </w15:person>
  <w15:person w15:author="Bruce">
    <w15:presenceInfo w15:providerId="WPS Office" w15:userId="2148994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2A31EC"/>
    <w:rsid w:val="00003D05"/>
    <w:rsid w:val="00010040"/>
    <w:rsid w:val="00010628"/>
    <w:rsid w:val="00012481"/>
    <w:rsid w:val="000179D7"/>
    <w:rsid w:val="00033B99"/>
    <w:rsid w:val="00052600"/>
    <w:rsid w:val="00071498"/>
    <w:rsid w:val="00072935"/>
    <w:rsid w:val="0008026B"/>
    <w:rsid w:val="00080745"/>
    <w:rsid w:val="0008542C"/>
    <w:rsid w:val="00092743"/>
    <w:rsid w:val="0009700E"/>
    <w:rsid w:val="000B1A47"/>
    <w:rsid w:val="000B3EDD"/>
    <w:rsid w:val="000C5B72"/>
    <w:rsid w:val="000F538F"/>
    <w:rsid w:val="00103A21"/>
    <w:rsid w:val="001114B5"/>
    <w:rsid w:val="00123933"/>
    <w:rsid w:val="00124579"/>
    <w:rsid w:val="0013148E"/>
    <w:rsid w:val="00132DE9"/>
    <w:rsid w:val="001375F0"/>
    <w:rsid w:val="00142A71"/>
    <w:rsid w:val="00145BBD"/>
    <w:rsid w:val="00150DDA"/>
    <w:rsid w:val="00151385"/>
    <w:rsid w:val="00165498"/>
    <w:rsid w:val="00167CEB"/>
    <w:rsid w:val="00183269"/>
    <w:rsid w:val="00183571"/>
    <w:rsid w:val="00183AB4"/>
    <w:rsid w:val="00193595"/>
    <w:rsid w:val="00196427"/>
    <w:rsid w:val="001B3B6D"/>
    <w:rsid w:val="001B67A7"/>
    <w:rsid w:val="001C36B7"/>
    <w:rsid w:val="001E3D55"/>
    <w:rsid w:val="001F25B9"/>
    <w:rsid w:val="001F4B78"/>
    <w:rsid w:val="0020728C"/>
    <w:rsid w:val="00207A1D"/>
    <w:rsid w:val="00214F06"/>
    <w:rsid w:val="00220F4C"/>
    <w:rsid w:val="002229B0"/>
    <w:rsid w:val="002336FA"/>
    <w:rsid w:val="00237050"/>
    <w:rsid w:val="00237A29"/>
    <w:rsid w:val="002427C8"/>
    <w:rsid w:val="002456E9"/>
    <w:rsid w:val="0026163F"/>
    <w:rsid w:val="00262991"/>
    <w:rsid w:val="00267696"/>
    <w:rsid w:val="00272234"/>
    <w:rsid w:val="00274429"/>
    <w:rsid w:val="002753F5"/>
    <w:rsid w:val="00275D13"/>
    <w:rsid w:val="00282E55"/>
    <w:rsid w:val="00291AAC"/>
    <w:rsid w:val="00297C4B"/>
    <w:rsid w:val="002A31EC"/>
    <w:rsid w:val="002A611C"/>
    <w:rsid w:val="002B1007"/>
    <w:rsid w:val="002B3EE6"/>
    <w:rsid w:val="002D45EE"/>
    <w:rsid w:val="002F0DEA"/>
    <w:rsid w:val="002F298A"/>
    <w:rsid w:val="002F30F2"/>
    <w:rsid w:val="00305D1C"/>
    <w:rsid w:val="003065DB"/>
    <w:rsid w:val="00311438"/>
    <w:rsid w:val="00313B02"/>
    <w:rsid w:val="00314979"/>
    <w:rsid w:val="003217FE"/>
    <w:rsid w:val="00321940"/>
    <w:rsid w:val="00321E8E"/>
    <w:rsid w:val="00325162"/>
    <w:rsid w:val="00325F0B"/>
    <w:rsid w:val="0034430F"/>
    <w:rsid w:val="00360F35"/>
    <w:rsid w:val="00364797"/>
    <w:rsid w:val="003660AE"/>
    <w:rsid w:val="00370611"/>
    <w:rsid w:val="0037288E"/>
    <w:rsid w:val="0038135A"/>
    <w:rsid w:val="003822A2"/>
    <w:rsid w:val="00392FC4"/>
    <w:rsid w:val="00393127"/>
    <w:rsid w:val="003A29E4"/>
    <w:rsid w:val="003B3F3A"/>
    <w:rsid w:val="003C5913"/>
    <w:rsid w:val="003C6E95"/>
    <w:rsid w:val="003E4175"/>
    <w:rsid w:val="003E6A88"/>
    <w:rsid w:val="003F1592"/>
    <w:rsid w:val="0040317A"/>
    <w:rsid w:val="0040614A"/>
    <w:rsid w:val="00413EFC"/>
    <w:rsid w:val="0041407C"/>
    <w:rsid w:val="00417583"/>
    <w:rsid w:val="00424DD6"/>
    <w:rsid w:val="004304F5"/>
    <w:rsid w:val="00440F7F"/>
    <w:rsid w:val="004425F0"/>
    <w:rsid w:val="0044365A"/>
    <w:rsid w:val="00453049"/>
    <w:rsid w:val="00453135"/>
    <w:rsid w:val="0045364A"/>
    <w:rsid w:val="00456D0D"/>
    <w:rsid w:val="00457440"/>
    <w:rsid w:val="00461A6C"/>
    <w:rsid w:val="0047581E"/>
    <w:rsid w:val="00481741"/>
    <w:rsid w:val="0048346B"/>
    <w:rsid w:val="004907A4"/>
    <w:rsid w:val="004B01A4"/>
    <w:rsid w:val="004C07CA"/>
    <w:rsid w:val="004C203A"/>
    <w:rsid w:val="004E0041"/>
    <w:rsid w:val="004E00B0"/>
    <w:rsid w:val="004F069C"/>
    <w:rsid w:val="004F7DC3"/>
    <w:rsid w:val="005075E3"/>
    <w:rsid w:val="00511220"/>
    <w:rsid w:val="00522AA8"/>
    <w:rsid w:val="00522ACB"/>
    <w:rsid w:val="00526015"/>
    <w:rsid w:val="00527177"/>
    <w:rsid w:val="00530F8A"/>
    <w:rsid w:val="00534EC2"/>
    <w:rsid w:val="00536027"/>
    <w:rsid w:val="00537E65"/>
    <w:rsid w:val="00542650"/>
    <w:rsid w:val="00547DF0"/>
    <w:rsid w:val="005559C6"/>
    <w:rsid w:val="0056033B"/>
    <w:rsid w:val="00564E52"/>
    <w:rsid w:val="0057167F"/>
    <w:rsid w:val="00573F93"/>
    <w:rsid w:val="0057514E"/>
    <w:rsid w:val="005A1146"/>
    <w:rsid w:val="005A3A14"/>
    <w:rsid w:val="005A7A32"/>
    <w:rsid w:val="005B5C19"/>
    <w:rsid w:val="005C2736"/>
    <w:rsid w:val="005C2969"/>
    <w:rsid w:val="005C2DE8"/>
    <w:rsid w:val="005D3515"/>
    <w:rsid w:val="005D7561"/>
    <w:rsid w:val="005D78AC"/>
    <w:rsid w:val="005E1604"/>
    <w:rsid w:val="005E584D"/>
    <w:rsid w:val="005F69F6"/>
    <w:rsid w:val="006008ED"/>
    <w:rsid w:val="00606CF7"/>
    <w:rsid w:val="00613B0B"/>
    <w:rsid w:val="00614195"/>
    <w:rsid w:val="00614649"/>
    <w:rsid w:val="006207D9"/>
    <w:rsid w:val="0062321E"/>
    <w:rsid w:val="00624CD7"/>
    <w:rsid w:val="006321FF"/>
    <w:rsid w:val="00647165"/>
    <w:rsid w:val="00652111"/>
    <w:rsid w:val="00653642"/>
    <w:rsid w:val="00661283"/>
    <w:rsid w:val="00662985"/>
    <w:rsid w:val="00670890"/>
    <w:rsid w:val="0068507B"/>
    <w:rsid w:val="0068633D"/>
    <w:rsid w:val="006A6BA3"/>
    <w:rsid w:val="006B504F"/>
    <w:rsid w:val="006C33B8"/>
    <w:rsid w:val="006C6479"/>
    <w:rsid w:val="006C7A5C"/>
    <w:rsid w:val="006D2C1D"/>
    <w:rsid w:val="006E3B63"/>
    <w:rsid w:val="006E4FDC"/>
    <w:rsid w:val="006F12DA"/>
    <w:rsid w:val="006F2A67"/>
    <w:rsid w:val="00702871"/>
    <w:rsid w:val="00702FF5"/>
    <w:rsid w:val="00711F63"/>
    <w:rsid w:val="00713343"/>
    <w:rsid w:val="007167E5"/>
    <w:rsid w:val="00724564"/>
    <w:rsid w:val="007271EC"/>
    <w:rsid w:val="00741251"/>
    <w:rsid w:val="00741A64"/>
    <w:rsid w:val="00754594"/>
    <w:rsid w:val="00757F91"/>
    <w:rsid w:val="007671EB"/>
    <w:rsid w:val="00771942"/>
    <w:rsid w:val="00776A1C"/>
    <w:rsid w:val="00780374"/>
    <w:rsid w:val="007959E3"/>
    <w:rsid w:val="007A273E"/>
    <w:rsid w:val="007A5314"/>
    <w:rsid w:val="007B049D"/>
    <w:rsid w:val="007B5266"/>
    <w:rsid w:val="007C5B2E"/>
    <w:rsid w:val="007C6B21"/>
    <w:rsid w:val="007D217E"/>
    <w:rsid w:val="007D34DE"/>
    <w:rsid w:val="007E4047"/>
    <w:rsid w:val="007E57E9"/>
    <w:rsid w:val="007E6071"/>
    <w:rsid w:val="008011D9"/>
    <w:rsid w:val="00801C80"/>
    <w:rsid w:val="00802283"/>
    <w:rsid w:val="00802C29"/>
    <w:rsid w:val="008113A9"/>
    <w:rsid w:val="0081152F"/>
    <w:rsid w:val="0081161C"/>
    <w:rsid w:val="00821BCA"/>
    <w:rsid w:val="0083271A"/>
    <w:rsid w:val="008367AF"/>
    <w:rsid w:val="00855E2F"/>
    <w:rsid w:val="008755AF"/>
    <w:rsid w:val="008755BC"/>
    <w:rsid w:val="00877B9E"/>
    <w:rsid w:val="00892044"/>
    <w:rsid w:val="008A01FD"/>
    <w:rsid w:val="008A6D58"/>
    <w:rsid w:val="008B1AEE"/>
    <w:rsid w:val="008B6D64"/>
    <w:rsid w:val="008D2750"/>
    <w:rsid w:val="008E664A"/>
    <w:rsid w:val="008F3EB4"/>
    <w:rsid w:val="009118A7"/>
    <w:rsid w:val="0093017F"/>
    <w:rsid w:val="0093087D"/>
    <w:rsid w:val="00934A2D"/>
    <w:rsid w:val="0094471F"/>
    <w:rsid w:val="009607D1"/>
    <w:rsid w:val="0096185D"/>
    <w:rsid w:val="009630EC"/>
    <w:rsid w:val="009652E6"/>
    <w:rsid w:val="00974C1F"/>
    <w:rsid w:val="009818A3"/>
    <w:rsid w:val="0099671A"/>
    <w:rsid w:val="00996A83"/>
    <w:rsid w:val="00996B8C"/>
    <w:rsid w:val="009A1BC0"/>
    <w:rsid w:val="009A4555"/>
    <w:rsid w:val="009A57BD"/>
    <w:rsid w:val="009B16A7"/>
    <w:rsid w:val="009C57AD"/>
    <w:rsid w:val="009D609A"/>
    <w:rsid w:val="009E6C8B"/>
    <w:rsid w:val="009F4438"/>
    <w:rsid w:val="00A00693"/>
    <w:rsid w:val="00A05B0B"/>
    <w:rsid w:val="00A260B5"/>
    <w:rsid w:val="00A3264A"/>
    <w:rsid w:val="00A329D0"/>
    <w:rsid w:val="00A4111D"/>
    <w:rsid w:val="00A46B15"/>
    <w:rsid w:val="00A50C4E"/>
    <w:rsid w:val="00A53D33"/>
    <w:rsid w:val="00A5628A"/>
    <w:rsid w:val="00A64D7A"/>
    <w:rsid w:val="00A72DF8"/>
    <w:rsid w:val="00A81492"/>
    <w:rsid w:val="00A81D6D"/>
    <w:rsid w:val="00AA11E7"/>
    <w:rsid w:val="00AA770F"/>
    <w:rsid w:val="00AB0AAA"/>
    <w:rsid w:val="00AB2F91"/>
    <w:rsid w:val="00AB5916"/>
    <w:rsid w:val="00AD0E3F"/>
    <w:rsid w:val="00AD11CF"/>
    <w:rsid w:val="00AE001D"/>
    <w:rsid w:val="00AE6CEC"/>
    <w:rsid w:val="00AF1912"/>
    <w:rsid w:val="00AF632A"/>
    <w:rsid w:val="00B01B2C"/>
    <w:rsid w:val="00B212F6"/>
    <w:rsid w:val="00B32FB1"/>
    <w:rsid w:val="00B37EE9"/>
    <w:rsid w:val="00B528E7"/>
    <w:rsid w:val="00B52B9A"/>
    <w:rsid w:val="00B74063"/>
    <w:rsid w:val="00B7621C"/>
    <w:rsid w:val="00B76526"/>
    <w:rsid w:val="00B77C2E"/>
    <w:rsid w:val="00B84696"/>
    <w:rsid w:val="00B925C3"/>
    <w:rsid w:val="00B950F3"/>
    <w:rsid w:val="00BA14B3"/>
    <w:rsid w:val="00BA3D6B"/>
    <w:rsid w:val="00BB6DE4"/>
    <w:rsid w:val="00BC139C"/>
    <w:rsid w:val="00BC524F"/>
    <w:rsid w:val="00BC5C56"/>
    <w:rsid w:val="00BC7107"/>
    <w:rsid w:val="00BD612B"/>
    <w:rsid w:val="00BD70DA"/>
    <w:rsid w:val="00BE3C69"/>
    <w:rsid w:val="00BE479E"/>
    <w:rsid w:val="00BF143F"/>
    <w:rsid w:val="00C069E9"/>
    <w:rsid w:val="00C12089"/>
    <w:rsid w:val="00C22B1E"/>
    <w:rsid w:val="00C23B3D"/>
    <w:rsid w:val="00C3260D"/>
    <w:rsid w:val="00C32FE9"/>
    <w:rsid w:val="00C463A8"/>
    <w:rsid w:val="00C46713"/>
    <w:rsid w:val="00C61B5C"/>
    <w:rsid w:val="00C63A23"/>
    <w:rsid w:val="00C77DD5"/>
    <w:rsid w:val="00C90349"/>
    <w:rsid w:val="00C90D55"/>
    <w:rsid w:val="00C94332"/>
    <w:rsid w:val="00CA2417"/>
    <w:rsid w:val="00CA5BDC"/>
    <w:rsid w:val="00CB7212"/>
    <w:rsid w:val="00CC3A8B"/>
    <w:rsid w:val="00CC6055"/>
    <w:rsid w:val="00CC6108"/>
    <w:rsid w:val="00CD7E4E"/>
    <w:rsid w:val="00CF12CC"/>
    <w:rsid w:val="00CF1D2E"/>
    <w:rsid w:val="00CF7296"/>
    <w:rsid w:val="00CF7D66"/>
    <w:rsid w:val="00CF7E9B"/>
    <w:rsid w:val="00D06C7B"/>
    <w:rsid w:val="00D076A3"/>
    <w:rsid w:val="00D173D3"/>
    <w:rsid w:val="00D25269"/>
    <w:rsid w:val="00D254DE"/>
    <w:rsid w:val="00D3732D"/>
    <w:rsid w:val="00D379C0"/>
    <w:rsid w:val="00D42738"/>
    <w:rsid w:val="00D506B5"/>
    <w:rsid w:val="00D53756"/>
    <w:rsid w:val="00D56E49"/>
    <w:rsid w:val="00D56FD4"/>
    <w:rsid w:val="00D72212"/>
    <w:rsid w:val="00D74C36"/>
    <w:rsid w:val="00D810A7"/>
    <w:rsid w:val="00D82B95"/>
    <w:rsid w:val="00D86ED2"/>
    <w:rsid w:val="00D86F58"/>
    <w:rsid w:val="00D8741E"/>
    <w:rsid w:val="00D93C06"/>
    <w:rsid w:val="00D962BF"/>
    <w:rsid w:val="00DA1701"/>
    <w:rsid w:val="00DA69B2"/>
    <w:rsid w:val="00DB0B6F"/>
    <w:rsid w:val="00DB4E5C"/>
    <w:rsid w:val="00DB73B6"/>
    <w:rsid w:val="00DC0946"/>
    <w:rsid w:val="00DC410F"/>
    <w:rsid w:val="00DC4DD8"/>
    <w:rsid w:val="00DC62FC"/>
    <w:rsid w:val="00DD1680"/>
    <w:rsid w:val="00DE19F1"/>
    <w:rsid w:val="00DE4B41"/>
    <w:rsid w:val="00DF2163"/>
    <w:rsid w:val="00DF337E"/>
    <w:rsid w:val="00DF50C4"/>
    <w:rsid w:val="00E460C4"/>
    <w:rsid w:val="00E60727"/>
    <w:rsid w:val="00E66FDC"/>
    <w:rsid w:val="00E70225"/>
    <w:rsid w:val="00E72BDE"/>
    <w:rsid w:val="00E72C16"/>
    <w:rsid w:val="00E93DEF"/>
    <w:rsid w:val="00E95ADA"/>
    <w:rsid w:val="00EA4FA1"/>
    <w:rsid w:val="00EA6B01"/>
    <w:rsid w:val="00EA743D"/>
    <w:rsid w:val="00EC5C5E"/>
    <w:rsid w:val="00ED5B46"/>
    <w:rsid w:val="00EE45CE"/>
    <w:rsid w:val="00EF0A5B"/>
    <w:rsid w:val="00EF42CE"/>
    <w:rsid w:val="00F01592"/>
    <w:rsid w:val="00F208B8"/>
    <w:rsid w:val="00F27963"/>
    <w:rsid w:val="00F301CD"/>
    <w:rsid w:val="00F318A2"/>
    <w:rsid w:val="00F406B8"/>
    <w:rsid w:val="00F440CC"/>
    <w:rsid w:val="00F5323A"/>
    <w:rsid w:val="00F74F2E"/>
    <w:rsid w:val="00F929B5"/>
    <w:rsid w:val="00FA451E"/>
    <w:rsid w:val="00FC603C"/>
    <w:rsid w:val="00FD035A"/>
    <w:rsid w:val="00FD0806"/>
    <w:rsid w:val="00FD1C9F"/>
    <w:rsid w:val="00FD45E5"/>
    <w:rsid w:val="015ED03E"/>
    <w:rsid w:val="02301FCF"/>
    <w:rsid w:val="02B068EF"/>
    <w:rsid w:val="03780DF1"/>
    <w:rsid w:val="04F92855"/>
    <w:rsid w:val="070F7027"/>
    <w:rsid w:val="09E86294"/>
    <w:rsid w:val="0C0C2A9B"/>
    <w:rsid w:val="10670955"/>
    <w:rsid w:val="10E87F18"/>
    <w:rsid w:val="13A1169C"/>
    <w:rsid w:val="144E4EA1"/>
    <w:rsid w:val="14B6365B"/>
    <w:rsid w:val="195C331E"/>
    <w:rsid w:val="198F041B"/>
    <w:rsid w:val="19D4267A"/>
    <w:rsid w:val="1A8364EF"/>
    <w:rsid w:val="1EBFE3DC"/>
    <w:rsid w:val="1F1F7A7A"/>
    <w:rsid w:val="27B883FD"/>
    <w:rsid w:val="27E912FB"/>
    <w:rsid w:val="2C3655E7"/>
    <w:rsid w:val="2DC8085F"/>
    <w:rsid w:val="2F775CF0"/>
    <w:rsid w:val="2FFF9CD2"/>
    <w:rsid w:val="303F76FD"/>
    <w:rsid w:val="307D11AA"/>
    <w:rsid w:val="31DF1249"/>
    <w:rsid w:val="32DF72EF"/>
    <w:rsid w:val="33743B62"/>
    <w:rsid w:val="35BB1144"/>
    <w:rsid w:val="36D7B3C2"/>
    <w:rsid w:val="372E568F"/>
    <w:rsid w:val="39BD4618"/>
    <w:rsid w:val="39E53091"/>
    <w:rsid w:val="3AEE0E3B"/>
    <w:rsid w:val="3CFFF11F"/>
    <w:rsid w:val="3DFF9148"/>
    <w:rsid w:val="3EF7C1FC"/>
    <w:rsid w:val="3F2FD31B"/>
    <w:rsid w:val="3F55DBBF"/>
    <w:rsid w:val="3F67BB34"/>
    <w:rsid w:val="3FF59426"/>
    <w:rsid w:val="3FFFCD09"/>
    <w:rsid w:val="41C53CDC"/>
    <w:rsid w:val="473B40BB"/>
    <w:rsid w:val="47C4707E"/>
    <w:rsid w:val="47FF842C"/>
    <w:rsid w:val="48345216"/>
    <w:rsid w:val="4A4B969E"/>
    <w:rsid w:val="4BED5444"/>
    <w:rsid w:val="4BF5EAC1"/>
    <w:rsid w:val="4CFFEEC6"/>
    <w:rsid w:val="4EDB0B21"/>
    <w:rsid w:val="4FDDB50C"/>
    <w:rsid w:val="50295535"/>
    <w:rsid w:val="51144ABC"/>
    <w:rsid w:val="51B66C9C"/>
    <w:rsid w:val="52FF7B28"/>
    <w:rsid w:val="530D7C89"/>
    <w:rsid w:val="56194B20"/>
    <w:rsid w:val="56FFC80A"/>
    <w:rsid w:val="57B22A29"/>
    <w:rsid w:val="57BB1568"/>
    <w:rsid w:val="57BCB760"/>
    <w:rsid w:val="57EF4CB5"/>
    <w:rsid w:val="597933D0"/>
    <w:rsid w:val="5A87379F"/>
    <w:rsid w:val="5B497DC8"/>
    <w:rsid w:val="5B9937A7"/>
    <w:rsid w:val="5DBD6B6B"/>
    <w:rsid w:val="5F375469"/>
    <w:rsid w:val="5F904FD0"/>
    <w:rsid w:val="5F9E08CD"/>
    <w:rsid w:val="5FBFD84B"/>
    <w:rsid w:val="5FCF4634"/>
    <w:rsid w:val="5FD06719"/>
    <w:rsid w:val="633FCF44"/>
    <w:rsid w:val="63646284"/>
    <w:rsid w:val="6365323F"/>
    <w:rsid w:val="65AF9DD0"/>
    <w:rsid w:val="66E5084E"/>
    <w:rsid w:val="66FBAAAC"/>
    <w:rsid w:val="673711E3"/>
    <w:rsid w:val="677E1DAF"/>
    <w:rsid w:val="67A9232D"/>
    <w:rsid w:val="67D661EF"/>
    <w:rsid w:val="685017A0"/>
    <w:rsid w:val="69BD0AE0"/>
    <w:rsid w:val="6ABB49E5"/>
    <w:rsid w:val="6BF7C7A5"/>
    <w:rsid w:val="6BFEE373"/>
    <w:rsid w:val="6CFAB3D2"/>
    <w:rsid w:val="6D3A657B"/>
    <w:rsid w:val="6D6D6EA6"/>
    <w:rsid w:val="6DAB5FAC"/>
    <w:rsid w:val="6DF4EC25"/>
    <w:rsid w:val="6F1FB2D2"/>
    <w:rsid w:val="6F3F4817"/>
    <w:rsid w:val="6FCEBC96"/>
    <w:rsid w:val="6FFF8D70"/>
    <w:rsid w:val="71A001F2"/>
    <w:rsid w:val="736B2A14"/>
    <w:rsid w:val="73BFAA3F"/>
    <w:rsid w:val="73DF3358"/>
    <w:rsid w:val="75D7EBA5"/>
    <w:rsid w:val="76BFC4E7"/>
    <w:rsid w:val="776F1A90"/>
    <w:rsid w:val="777FA3A4"/>
    <w:rsid w:val="77DC3FD5"/>
    <w:rsid w:val="77F79217"/>
    <w:rsid w:val="77F9923C"/>
    <w:rsid w:val="77FF40EB"/>
    <w:rsid w:val="78E7842F"/>
    <w:rsid w:val="797BC77E"/>
    <w:rsid w:val="79BEC0E9"/>
    <w:rsid w:val="7AFDA5E3"/>
    <w:rsid w:val="7AFF8523"/>
    <w:rsid w:val="7B6F4F72"/>
    <w:rsid w:val="7BEF4C98"/>
    <w:rsid w:val="7CE72AB3"/>
    <w:rsid w:val="7CF8B725"/>
    <w:rsid w:val="7D950557"/>
    <w:rsid w:val="7DBBD172"/>
    <w:rsid w:val="7DBFE727"/>
    <w:rsid w:val="7DDCCDB6"/>
    <w:rsid w:val="7DFAEE00"/>
    <w:rsid w:val="7DFDDCDE"/>
    <w:rsid w:val="7DFF4B29"/>
    <w:rsid w:val="7E0B54A6"/>
    <w:rsid w:val="7EBB9D88"/>
    <w:rsid w:val="7ED34C8B"/>
    <w:rsid w:val="7EED1C47"/>
    <w:rsid w:val="7EFFE334"/>
    <w:rsid w:val="7F1B3BBE"/>
    <w:rsid w:val="7F2C7A7D"/>
    <w:rsid w:val="7F2D4788"/>
    <w:rsid w:val="7F5F0C72"/>
    <w:rsid w:val="7FA70181"/>
    <w:rsid w:val="7FB37C49"/>
    <w:rsid w:val="7FB9C08C"/>
    <w:rsid w:val="7FDE7F58"/>
    <w:rsid w:val="7FEDF49B"/>
    <w:rsid w:val="7FFE32E0"/>
    <w:rsid w:val="7FFF0C0A"/>
    <w:rsid w:val="7FFF163D"/>
    <w:rsid w:val="8FFFB6C9"/>
    <w:rsid w:val="9A690F25"/>
    <w:rsid w:val="9C5FD613"/>
    <w:rsid w:val="AA7FCD88"/>
    <w:rsid w:val="ABFF1FA3"/>
    <w:rsid w:val="AFEF148B"/>
    <w:rsid w:val="AFFE85B0"/>
    <w:rsid w:val="B1ED6888"/>
    <w:rsid w:val="B73F94F1"/>
    <w:rsid w:val="B7F5D570"/>
    <w:rsid w:val="BB5DA049"/>
    <w:rsid w:val="BC5FBF11"/>
    <w:rsid w:val="BCEF2DBC"/>
    <w:rsid w:val="BEDF5514"/>
    <w:rsid w:val="BFCEA188"/>
    <w:rsid w:val="BFFBDB4C"/>
    <w:rsid w:val="BFFFE9E7"/>
    <w:rsid w:val="C1BFE77C"/>
    <w:rsid w:val="C6DDEE46"/>
    <w:rsid w:val="C7FB0A6B"/>
    <w:rsid w:val="CBBF34BA"/>
    <w:rsid w:val="CF8F6AF1"/>
    <w:rsid w:val="CFCDF9FC"/>
    <w:rsid w:val="D4AB156F"/>
    <w:rsid w:val="D7BDC9C7"/>
    <w:rsid w:val="D7FA69B7"/>
    <w:rsid w:val="D9CE6808"/>
    <w:rsid w:val="D9FFBFCE"/>
    <w:rsid w:val="DA1911AE"/>
    <w:rsid w:val="DCFFAF98"/>
    <w:rsid w:val="DD3B3E83"/>
    <w:rsid w:val="DDFF2958"/>
    <w:rsid w:val="DE7A4164"/>
    <w:rsid w:val="DE93A302"/>
    <w:rsid w:val="DEF9C95A"/>
    <w:rsid w:val="DF7E9212"/>
    <w:rsid w:val="DFAC3A34"/>
    <w:rsid w:val="E36FDCD0"/>
    <w:rsid w:val="E5CFB3F9"/>
    <w:rsid w:val="EBDF53E4"/>
    <w:rsid w:val="EBFD7244"/>
    <w:rsid w:val="EDDE9846"/>
    <w:rsid w:val="EECF3B4B"/>
    <w:rsid w:val="EF7BB202"/>
    <w:rsid w:val="EFCDBD62"/>
    <w:rsid w:val="EFDFF3E6"/>
    <w:rsid w:val="EFEBFFC5"/>
    <w:rsid w:val="F0BF7F5B"/>
    <w:rsid w:val="F10FA604"/>
    <w:rsid w:val="F3238607"/>
    <w:rsid w:val="F3AFC53C"/>
    <w:rsid w:val="F566051D"/>
    <w:rsid w:val="F5FF4D0D"/>
    <w:rsid w:val="F5FFF6F4"/>
    <w:rsid w:val="F6979943"/>
    <w:rsid w:val="F6F66459"/>
    <w:rsid w:val="F72B044F"/>
    <w:rsid w:val="F7B640E1"/>
    <w:rsid w:val="F7FB9648"/>
    <w:rsid w:val="FA2FC605"/>
    <w:rsid w:val="FA75C268"/>
    <w:rsid w:val="FB3E16C5"/>
    <w:rsid w:val="FBA31281"/>
    <w:rsid w:val="FBFC5064"/>
    <w:rsid w:val="FCB3CF26"/>
    <w:rsid w:val="FD7F20A2"/>
    <w:rsid w:val="FEDDBFC5"/>
    <w:rsid w:val="FEDFD0D6"/>
    <w:rsid w:val="FEEE61AC"/>
    <w:rsid w:val="FF347AF8"/>
    <w:rsid w:val="FF7B10F2"/>
    <w:rsid w:val="FF7D1289"/>
    <w:rsid w:val="FFB6F4BD"/>
    <w:rsid w:val="FFBDC01E"/>
    <w:rsid w:val="FFBF058A"/>
    <w:rsid w:val="FFD6D6A4"/>
    <w:rsid w:val="FFDF189B"/>
    <w:rsid w:val="FFDF6945"/>
    <w:rsid w:val="FFFF6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18"/>
    </w:rPr>
  </w:style>
  <w:style w:type="paragraph" w:styleId="3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qFormat/>
    <w:locked/>
    <w:uiPriority w:val="0"/>
    <w:rPr>
      <w:b/>
      <w:bCs/>
    </w:rPr>
  </w:style>
  <w:style w:type="character" w:customStyle="1" w:styleId="11">
    <w:name w:val="日期 字符"/>
    <w:link w:val="3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2">
    <w:name w:val="页脚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cs="宋体"/>
      <w:sz w:val="21"/>
      <w:szCs w:val="21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Table Paragraph"/>
    <w:basedOn w:val="1"/>
    <w:qFormat/>
    <w:uiPriority w:val="1"/>
    <w:rPr>
      <w:rFonts w:ascii="方正书宋_GBK" w:hAnsi="方正书宋_GBK" w:eastAsia="方正书宋_GBK" w:cs="方正书宋_GB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955</Words>
  <Characters>5444</Characters>
  <Lines>45</Lines>
  <Paragraphs>12</Paragraphs>
  <TotalTime>48</TotalTime>
  <ScaleCrop>false</ScaleCrop>
  <LinksUpToDate>false</LinksUpToDate>
  <CharactersWithSpaces>6387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2021-03-30T23:34:00Z</dcterms:created>
  <dc:creator>高中教育处工作人员</dc:creator>
  <cp:lastModifiedBy>Bruce</cp:lastModifiedBy>
  <cp:lastPrinted>2021-04-16T09:11:00Z</cp:lastPrinted>
  <dcterms:modified xsi:type="dcterms:W3CDTF">2024-04-09T10:04:43Z</dcterms:modified>
  <dc:title>2015年杭州市区职业高中提前自主招生计划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5F94602D5B56426D8BF51B56CC1154B7_13</vt:lpwstr>
  </property>
</Properties>
</file>