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bCs/>
          <w:sz w:val="32"/>
          <w:szCs w:val="32"/>
        </w:rPr>
      </w:pPr>
      <w:r>
        <w:rPr>
          <w:rFonts w:hint="eastAsia" w:ascii="华文中宋" w:hAnsi="华文中宋" w:eastAsia="华文中宋"/>
          <w:b/>
          <w:bCs/>
          <w:sz w:val="32"/>
          <w:szCs w:val="32"/>
        </w:rPr>
        <w:t>杭州第四中学中英合作高中课程教育项目</w:t>
      </w:r>
    </w:p>
    <w:p>
      <w:pPr>
        <w:jc w:val="center"/>
        <w:rPr>
          <w:rFonts w:ascii="华文中宋" w:hAnsi="华文中宋" w:eastAsia="华文中宋"/>
          <w:b/>
          <w:bCs/>
          <w:sz w:val="32"/>
          <w:szCs w:val="32"/>
        </w:rPr>
      </w:pPr>
      <w:r>
        <w:rPr>
          <w:rFonts w:ascii="华文中宋" w:hAnsi="华文中宋" w:eastAsia="华文中宋"/>
          <w:b/>
          <w:bCs/>
          <w:sz w:val="32"/>
          <w:szCs w:val="32"/>
        </w:rPr>
        <w:t>202</w:t>
      </w:r>
      <w:r>
        <w:rPr>
          <w:rFonts w:hint="eastAsia" w:ascii="华文中宋" w:hAnsi="华文中宋" w:eastAsia="华文中宋"/>
          <w:b/>
          <w:bCs/>
          <w:sz w:val="32"/>
          <w:szCs w:val="32"/>
        </w:rPr>
        <w:t>2</w:t>
      </w:r>
      <w:r>
        <w:rPr>
          <w:rFonts w:ascii="华文中宋" w:hAnsi="华文中宋" w:eastAsia="华文中宋"/>
          <w:b/>
          <w:bCs/>
          <w:sz w:val="32"/>
          <w:szCs w:val="32"/>
        </w:rPr>
        <w:t>年招生工作实施办法</w:t>
      </w:r>
    </w:p>
    <w:p>
      <w:pPr>
        <w:pStyle w:val="2"/>
      </w:pPr>
    </w:p>
    <w:p>
      <w:pPr>
        <w:ind w:firstLine="560" w:firstLineChars="200"/>
        <w:rPr>
          <w:rFonts w:ascii="仿宋" w:hAnsi="仿宋" w:eastAsia="仿宋"/>
          <w:color w:val="000000" w:themeColor="text1"/>
          <w:sz w:val="28"/>
          <w:szCs w:val="32"/>
        </w:rPr>
      </w:pPr>
      <w:r>
        <w:rPr>
          <w:rFonts w:hint="eastAsia" w:ascii="仿宋" w:hAnsi="仿宋" w:eastAsia="仿宋"/>
          <w:color w:val="000000" w:themeColor="text1"/>
          <w:sz w:val="28"/>
          <w:szCs w:val="32"/>
        </w:rPr>
        <w:t>杭州第四中学中英合作高中课程教育项目经省教育厅批准</w:t>
      </w:r>
      <w:r>
        <w:rPr>
          <w:rFonts w:hint="eastAsia" w:ascii="仿宋" w:hAnsi="仿宋" w:eastAsia="仿宋"/>
          <w:color w:val="000000" w:themeColor="text1"/>
          <w:sz w:val="28"/>
          <w:szCs w:val="32"/>
          <w:lang w:eastAsia="zh-CN"/>
        </w:rPr>
        <w:t>设立。</w:t>
      </w:r>
      <w:r>
        <w:rPr>
          <w:rFonts w:hint="eastAsia" w:ascii="仿宋" w:hAnsi="仿宋" w:eastAsia="仿宋"/>
          <w:color w:val="000000" w:themeColor="text1"/>
          <w:sz w:val="28"/>
          <w:szCs w:val="32"/>
        </w:rPr>
        <w:t>项目由中国普通高中基础课程，</w:t>
      </w:r>
      <w:r>
        <w:rPr>
          <w:rFonts w:ascii="仿宋" w:hAnsi="仿宋" w:eastAsia="仿宋"/>
          <w:color w:val="000000" w:themeColor="text1"/>
          <w:sz w:val="28"/>
          <w:szCs w:val="32"/>
        </w:rPr>
        <w:t>英国中、高级普及教育证书课程，国外大学入学必需考试</w:t>
      </w:r>
      <w:r>
        <w:rPr>
          <w:rFonts w:hint="eastAsia" w:ascii="仿宋" w:hAnsi="仿宋" w:eastAsia="仿宋"/>
          <w:color w:val="000000" w:themeColor="text1"/>
          <w:sz w:val="28"/>
          <w:szCs w:val="32"/>
          <w:lang w:eastAsia="zh-CN"/>
        </w:rPr>
        <w:t>（如</w:t>
      </w:r>
      <w:r>
        <w:rPr>
          <w:rFonts w:ascii="仿宋" w:hAnsi="仿宋" w:eastAsia="仿宋"/>
          <w:color w:val="000000" w:themeColor="text1"/>
          <w:sz w:val="28"/>
          <w:szCs w:val="32"/>
        </w:rPr>
        <w:t>雅思、托福等</w:t>
      </w:r>
      <w:r>
        <w:rPr>
          <w:rFonts w:hint="eastAsia" w:ascii="仿宋" w:hAnsi="仿宋" w:eastAsia="仿宋"/>
          <w:color w:val="000000" w:themeColor="text1"/>
          <w:sz w:val="28"/>
          <w:szCs w:val="32"/>
          <w:lang w:eastAsia="zh-CN"/>
        </w:rPr>
        <w:t>）的</w:t>
      </w:r>
      <w:r>
        <w:rPr>
          <w:rFonts w:ascii="仿宋" w:hAnsi="仿宋" w:eastAsia="仿宋"/>
          <w:color w:val="000000" w:themeColor="text1"/>
          <w:sz w:val="28"/>
          <w:szCs w:val="32"/>
        </w:rPr>
        <w:t>补充课程，大学升学指导课程四部分组成。中国普通高中基础课程由中方教师按照浙江省普通高中学业水平考试标准教授，成绩合格并达到其他毕业条件的学生获得浙江省普通高中毕业证书</w:t>
      </w:r>
      <w:r>
        <w:rPr>
          <w:rFonts w:hint="eastAsia" w:ascii="仿宋" w:hAnsi="仿宋" w:eastAsia="仿宋"/>
          <w:color w:val="000000" w:themeColor="text1"/>
          <w:sz w:val="28"/>
          <w:szCs w:val="32"/>
          <w:lang w:eastAsia="zh-CN"/>
        </w:rPr>
        <w:t>。</w:t>
      </w:r>
      <w:r>
        <w:rPr>
          <w:rFonts w:ascii="仿宋" w:hAnsi="仿宋" w:eastAsia="仿宋"/>
          <w:color w:val="000000" w:themeColor="text1"/>
          <w:sz w:val="28"/>
          <w:szCs w:val="32"/>
        </w:rPr>
        <w:t>英国中级普及教育证书课程（IGCSE）由具有合格资质的专任教师教授（包括</w:t>
      </w:r>
      <w:r>
        <w:rPr>
          <w:rFonts w:hint="eastAsia" w:ascii="仿宋" w:hAnsi="仿宋" w:eastAsia="仿宋"/>
          <w:color w:val="000000" w:themeColor="text1"/>
          <w:sz w:val="28"/>
          <w:szCs w:val="32"/>
        </w:rPr>
        <w:t>英语</w:t>
      </w:r>
      <w:r>
        <w:rPr>
          <w:rFonts w:ascii="仿宋" w:hAnsi="仿宋" w:eastAsia="仿宋"/>
          <w:color w:val="000000" w:themeColor="text1"/>
          <w:sz w:val="28"/>
          <w:szCs w:val="32"/>
        </w:rPr>
        <w:t>ESL、数学、物理、化学、经济等课程），整个课程在第一年完成</w:t>
      </w:r>
      <w:r>
        <w:rPr>
          <w:rFonts w:hint="eastAsia" w:ascii="仿宋" w:hAnsi="仿宋" w:eastAsia="仿宋"/>
          <w:color w:val="000000" w:themeColor="text1"/>
          <w:sz w:val="28"/>
          <w:szCs w:val="32"/>
          <w:lang w:eastAsia="zh-CN"/>
        </w:rPr>
        <w:t>；</w:t>
      </w:r>
      <w:r>
        <w:rPr>
          <w:rFonts w:ascii="仿宋" w:hAnsi="仿宋" w:eastAsia="仿宋"/>
          <w:color w:val="000000" w:themeColor="text1"/>
          <w:sz w:val="28"/>
          <w:szCs w:val="32"/>
        </w:rPr>
        <w:t>英国高级普及教育证书课程（A-Level）由具有合格资质的专任教师教授（包括数学、进阶数学、物理、化学、生物</w:t>
      </w:r>
      <w:r>
        <w:rPr>
          <w:rFonts w:hint="eastAsia" w:ascii="仿宋" w:hAnsi="仿宋" w:eastAsia="仿宋"/>
          <w:color w:val="000000" w:themeColor="text1"/>
          <w:sz w:val="28"/>
          <w:szCs w:val="32"/>
        </w:rPr>
        <w:t>、</w:t>
      </w:r>
      <w:r>
        <w:rPr>
          <w:rFonts w:ascii="仿宋" w:hAnsi="仿宋" w:eastAsia="仿宋"/>
          <w:color w:val="000000" w:themeColor="text1"/>
          <w:sz w:val="28"/>
          <w:szCs w:val="32"/>
        </w:rPr>
        <w:t>经济学、商业研究、会计、部分人文与社科类等课程），整个课程在第二、三年完成。学生将参加剑桥大学国际</w:t>
      </w:r>
      <w:r>
        <w:rPr>
          <w:rFonts w:hint="eastAsia" w:ascii="仿宋" w:hAnsi="仿宋" w:eastAsia="仿宋"/>
          <w:color w:val="000000" w:themeColor="text1"/>
          <w:sz w:val="28"/>
          <w:szCs w:val="32"/>
        </w:rPr>
        <w:t>考评部</w:t>
      </w:r>
      <w:r>
        <w:rPr>
          <w:rFonts w:ascii="仿宋" w:hAnsi="仿宋" w:eastAsia="仿宋"/>
          <w:color w:val="000000" w:themeColor="text1"/>
          <w:sz w:val="28"/>
          <w:szCs w:val="32"/>
        </w:rPr>
        <w:t>的上述两类课程的全球统考，考试合格者获得剑桥大学国际考评部颁发的剑桥高中课程证书（CAIE General Certificate of Education）</w:t>
      </w:r>
      <w:r>
        <w:rPr>
          <w:rFonts w:hint="eastAsia" w:ascii="仿宋" w:hAnsi="仿宋" w:eastAsia="仿宋"/>
          <w:color w:val="000000" w:themeColor="text1"/>
          <w:sz w:val="28"/>
          <w:szCs w:val="32"/>
          <w:lang w:eastAsia="zh-CN"/>
        </w:rPr>
        <w:t>。</w:t>
      </w:r>
      <w:r>
        <w:rPr>
          <w:rFonts w:ascii="仿宋" w:hAnsi="仿宋" w:eastAsia="仿宋"/>
          <w:color w:val="000000" w:themeColor="text1"/>
          <w:sz w:val="28"/>
          <w:szCs w:val="32"/>
        </w:rPr>
        <w:t>补充课程包括雅思、托福等，由具有合格资质的专任教师教授</w:t>
      </w:r>
      <w:r>
        <w:rPr>
          <w:rFonts w:hint="eastAsia" w:ascii="仿宋" w:hAnsi="仿宋" w:eastAsia="仿宋"/>
          <w:color w:val="000000" w:themeColor="text1"/>
          <w:sz w:val="28"/>
          <w:szCs w:val="32"/>
          <w:lang w:eastAsia="zh-CN"/>
        </w:rPr>
        <w:t>。</w:t>
      </w:r>
      <w:r>
        <w:rPr>
          <w:rFonts w:hint="eastAsia" w:ascii="仿宋" w:hAnsi="仿宋" w:eastAsia="仿宋"/>
          <w:color w:val="000000" w:themeColor="text1"/>
          <w:sz w:val="28"/>
          <w:szCs w:val="32"/>
        </w:rPr>
        <w:t>大学升学指导课程由专业团队进行指导。</w:t>
      </w:r>
    </w:p>
    <w:p>
      <w:pPr>
        <w:ind w:firstLine="562" w:firstLineChars="200"/>
        <w:rPr>
          <w:rFonts w:ascii="仿宋" w:hAnsi="仿宋" w:eastAsia="仿宋"/>
          <w:b/>
          <w:bCs/>
          <w:color w:val="000000" w:themeColor="text1"/>
          <w:sz w:val="28"/>
          <w:szCs w:val="32"/>
        </w:rPr>
      </w:pPr>
      <w:r>
        <w:rPr>
          <w:rFonts w:hint="eastAsia" w:ascii="仿宋" w:hAnsi="仿宋" w:eastAsia="仿宋"/>
          <w:b/>
          <w:bCs/>
          <w:color w:val="000000" w:themeColor="text1"/>
          <w:sz w:val="28"/>
          <w:szCs w:val="32"/>
        </w:rPr>
        <w:t>一、依据和原则</w:t>
      </w:r>
    </w:p>
    <w:p>
      <w:pPr>
        <w:rPr>
          <w:rFonts w:ascii="仿宋" w:hAnsi="仿宋" w:eastAsia="仿宋"/>
          <w:color w:val="000000" w:themeColor="text1"/>
          <w:sz w:val="28"/>
          <w:szCs w:val="32"/>
        </w:rPr>
      </w:pPr>
      <w:r>
        <w:rPr>
          <w:rFonts w:ascii="仿宋" w:hAnsi="仿宋" w:eastAsia="仿宋"/>
          <w:color w:val="000000" w:themeColor="text1"/>
          <w:sz w:val="28"/>
          <w:szCs w:val="32"/>
        </w:rPr>
        <w:t xml:space="preserve">   </w:t>
      </w:r>
      <w:r>
        <w:rPr>
          <w:rFonts w:hint="eastAsia" w:ascii="仿宋" w:hAnsi="仿宋" w:eastAsia="仿宋"/>
          <w:color w:val="000000" w:themeColor="text1"/>
          <w:sz w:val="28"/>
          <w:szCs w:val="32"/>
        </w:rPr>
        <w:t xml:space="preserve"> </w:t>
      </w:r>
      <w:r>
        <w:rPr>
          <w:rFonts w:ascii="仿宋" w:hAnsi="仿宋" w:eastAsia="仿宋"/>
          <w:color w:val="000000" w:themeColor="text1"/>
          <w:sz w:val="28"/>
          <w:szCs w:val="32"/>
        </w:rPr>
        <w:t>根据《杭州市教育局关于202</w:t>
      </w:r>
      <w:r>
        <w:rPr>
          <w:rFonts w:hint="eastAsia" w:ascii="仿宋" w:hAnsi="仿宋" w:eastAsia="仿宋"/>
          <w:color w:val="000000" w:themeColor="text1"/>
          <w:sz w:val="28"/>
          <w:szCs w:val="32"/>
        </w:rPr>
        <w:t>2</w:t>
      </w:r>
      <w:r>
        <w:rPr>
          <w:rFonts w:ascii="仿宋" w:hAnsi="仿宋" w:eastAsia="仿宋"/>
          <w:color w:val="000000" w:themeColor="text1"/>
          <w:sz w:val="28"/>
          <w:szCs w:val="32"/>
        </w:rPr>
        <w:t>年杭州市区各类高中招生工作的通知》（杭教基〔202</w:t>
      </w:r>
      <w:r>
        <w:rPr>
          <w:rFonts w:hint="eastAsia" w:ascii="仿宋" w:hAnsi="仿宋" w:eastAsia="仿宋"/>
          <w:color w:val="000000" w:themeColor="text1"/>
          <w:sz w:val="28"/>
          <w:szCs w:val="32"/>
        </w:rPr>
        <w:t>2</w:t>
      </w:r>
      <w:r>
        <w:rPr>
          <w:rFonts w:ascii="仿宋" w:hAnsi="仿宋" w:eastAsia="仿宋"/>
          <w:color w:val="000000" w:themeColor="text1"/>
          <w:sz w:val="28"/>
          <w:szCs w:val="32"/>
        </w:rPr>
        <w:t>〕</w:t>
      </w:r>
      <w:r>
        <w:rPr>
          <w:rFonts w:hint="eastAsia" w:ascii="仿宋" w:hAnsi="仿宋" w:eastAsia="仿宋"/>
          <w:color w:val="000000" w:themeColor="text1"/>
          <w:sz w:val="28"/>
          <w:szCs w:val="32"/>
        </w:rPr>
        <w:t>2</w:t>
      </w:r>
      <w:r>
        <w:rPr>
          <w:rFonts w:ascii="仿宋" w:hAnsi="仿宋" w:eastAsia="仿宋"/>
          <w:color w:val="000000" w:themeColor="text1"/>
          <w:sz w:val="28"/>
          <w:szCs w:val="32"/>
        </w:rPr>
        <w:t>号，以下简称《招生工作通知》）和</w:t>
      </w:r>
      <w:r>
        <w:rPr>
          <w:rFonts w:hint="eastAsia" w:ascii="仿宋" w:hAnsi="仿宋" w:eastAsia="仿宋"/>
          <w:color w:val="000000" w:themeColor="text1"/>
          <w:sz w:val="28"/>
          <w:szCs w:val="32"/>
        </w:rPr>
        <w:t>《杭州市教育局办公室关于</w:t>
      </w:r>
      <w:r>
        <w:rPr>
          <w:rFonts w:ascii="仿宋" w:hAnsi="仿宋" w:eastAsia="仿宋"/>
          <w:color w:val="000000" w:themeColor="text1"/>
          <w:sz w:val="28"/>
          <w:szCs w:val="32"/>
        </w:rPr>
        <w:t>2022年普通高中中外合作办学项目面向市区招生工作的通知》（杭教办基〔2022〕44号）要求,本着“公开、公平、公正”的原则，制定杭州第四中学中英合作高中课程教育项目（以下简称“中外合作班”）202</w:t>
      </w:r>
      <w:r>
        <w:rPr>
          <w:rFonts w:hint="eastAsia" w:ascii="仿宋" w:hAnsi="仿宋" w:eastAsia="仿宋"/>
          <w:color w:val="000000" w:themeColor="text1"/>
          <w:sz w:val="28"/>
          <w:szCs w:val="32"/>
        </w:rPr>
        <w:t>2</w:t>
      </w:r>
      <w:r>
        <w:rPr>
          <w:rFonts w:ascii="仿宋" w:hAnsi="仿宋" w:eastAsia="仿宋"/>
          <w:color w:val="000000" w:themeColor="text1"/>
          <w:sz w:val="28"/>
          <w:szCs w:val="32"/>
        </w:rPr>
        <w:t>年招生工作实施办法。</w:t>
      </w:r>
    </w:p>
    <w:p>
      <w:pPr>
        <w:ind w:firstLine="562" w:firstLineChars="200"/>
        <w:rPr>
          <w:rFonts w:ascii="仿宋" w:hAnsi="仿宋" w:eastAsia="仿宋"/>
          <w:b/>
          <w:bCs/>
          <w:color w:val="000000" w:themeColor="text1"/>
          <w:sz w:val="28"/>
          <w:szCs w:val="32"/>
        </w:rPr>
      </w:pPr>
      <w:r>
        <w:rPr>
          <w:rFonts w:hint="eastAsia" w:ascii="仿宋" w:hAnsi="仿宋" w:eastAsia="仿宋"/>
          <w:b/>
          <w:bCs/>
          <w:color w:val="000000" w:themeColor="text1"/>
          <w:sz w:val="28"/>
          <w:szCs w:val="32"/>
        </w:rPr>
        <w:t>二、组织机构</w:t>
      </w:r>
    </w:p>
    <w:p>
      <w:pPr>
        <w:ind w:firstLine="560" w:firstLineChars="200"/>
        <w:rPr>
          <w:rFonts w:ascii="仿宋" w:hAnsi="仿宋" w:eastAsia="仿宋"/>
          <w:color w:val="000000" w:themeColor="text1"/>
          <w:sz w:val="28"/>
          <w:szCs w:val="32"/>
        </w:rPr>
      </w:pPr>
      <w:r>
        <w:rPr>
          <w:rFonts w:ascii="仿宋" w:hAnsi="仿宋" w:eastAsia="仿宋"/>
          <w:color w:val="000000" w:themeColor="text1"/>
          <w:sz w:val="28"/>
          <w:szCs w:val="32"/>
        </w:rPr>
        <w:t>1.</w:t>
      </w:r>
      <w:r>
        <w:rPr>
          <w:rFonts w:hint="eastAsia" w:ascii="仿宋" w:hAnsi="仿宋" w:eastAsia="仿宋"/>
          <w:color w:val="000000" w:themeColor="text1"/>
          <w:sz w:val="28"/>
          <w:szCs w:val="32"/>
          <w:lang w:val="en-US" w:eastAsia="zh-CN"/>
        </w:rPr>
        <w:t xml:space="preserve"> </w:t>
      </w:r>
      <w:r>
        <w:rPr>
          <w:rFonts w:ascii="仿宋" w:hAnsi="仿宋" w:eastAsia="仿宋"/>
          <w:color w:val="000000" w:themeColor="text1"/>
          <w:sz w:val="28"/>
          <w:szCs w:val="32"/>
        </w:rPr>
        <w:t>成立以校长为组长，相关人员为组员的学校中外合作班招生工作领导小组，负责研究、决策学校中外合作班招生工作中的有关事项。领导小组下设招生工作办公室。</w:t>
      </w:r>
    </w:p>
    <w:p>
      <w:pPr>
        <w:ind w:firstLine="560" w:firstLineChars="200"/>
        <w:rPr>
          <w:rFonts w:ascii="仿宋" w:hAnsi="仿宋" w:eastAsia="仿宋"/>
          <w:color w:val="000000" w:themeColor="text1"/>
          <w:sz w:val="28"/>
          <w:szCs w:val="32"/>
        </w:rPr>
      </w:pPr>
      <w:r>
        <w:rPr>
          <w:rFonts w:ascii="仿宋" w:hAnsi="仿宋" w:eastAsia="仿宋"/>
          <w:color w:val="000000" w:themeColor="text1"/>
          <w:sz w:val="28"/>
          <w:szCs w:val="32"/>
        </w:rPr>
        <w:t>2.</w:t>
      </w:r>
      <w:r>
        <w:rPr>
          <w:rFonts w:hint="eastAsia" w:ascii="仿宋" w:hAnsi="仿宋" w:eastAsia="仿宋"/>
          <w:color w:val="000000" w:themeColor="text1"/>
          <w:sz w:val="28"/>
          <w:szCs w:val="32"/>
          <w:lang w:val="en-US" w:eastAsia="zh-CN"/>
        </w:rPr>
        <w:t xml:space="preserve"> </w:t>
      </w:r>
      <w:r>
        <w:rPr>
          <w:rFonts w:ascii="仿宋" w:hAnsi="仿宋" w:eastAsia="仿宋"/>
          <w:color w:val="000000" w:themeColor="text1"/>
          <w:sz w:val="28"/>
          <w:szCs w:val="32"/>
        </w:rPr>
        <w:t>成立以学校纪委书记为组长的招生工作纪检监督组，全程监督招生过程。</w:t>
      </w:r>
    </w:p>
    <w:p>
      <w:pPr>
        <w:ind w:firstLine="562" w:firstLineChars="200"/>
        <w:rPr>
          <w:rFonts w:ascii="仿宋" w:hAnsi="仿宋" w:eastAsia="仿宋"/>
          <w:b/>
          <w:bCs/>
          <w:color w:val="000000" w:themeColor="text1"/>
          <w:sz w:val="28"/>
          <w:szCs w:val="32"/>
        </w:rPr>
      </w:pPr>
      <w:r>
        <w:rPr>
          <w:rFonts w:hint="eastAsia" w:ascii="仿宋" w:hAnsi="仿宋" w:eastAsia="仿宋"/>
          <w:b/>
          <w:bCs/>
          <w:color w:val="000000" w:themeColor="text1"/>
          <w:sz w:val="28"/>
          <w:szCs w:val="32"/>
        </w:rPr>
        <w:t>三、招生对象及计划</w:t>
      </w:r>
    </w:p>
    <w:p>
      <w:pPr>
        <w:ind w:firstLine="560" w:firstLineChars="200"/>
        <w:rPr>
          <w:rFonts w:ascii="仿宋" w:hAnsi="仿宋" w:eastAsia="仿宋"/>
          <w:color w:val="000000" w:themeColor="text1"/>
          <w:sz w:val="28"/>
          <w:szCs w:val="32"/>
        </w:rPr>
      </w:pPr>
      <w:r>
        <w:rPr>
          <w:rFonts w:ascii="仿宋" w:hAnsi="仿宋" w:eastAsia="仿宋"/>
          <w:color w:val="000000" w:themeColor="text1"/>
          <w:sz w:val="28"/>
          <w:szCs w:val="32"/>
        </w:rPr>
        <w:t>1.</w:t>
      </w:r>
      <w:r>
        <w:rPr>
          <w:rFonts w:hint="eastAsia" w:ascii="仿宋" w:hAnsi="仿宋" w:eastAsia="仿宋"/>
          <w:color w:val="000000" w:themeColor="text1"/>
          <w:sz w:val="28"/>
          <w:szCs w:val="32"/>
          <w:lang w:val="en-US" w:eastAsia="zh-CN"/>
        </w:rPr>
        <w:t xml:space="preserve"> </w:t>
      </w:r>
      <w:r>
        <w:rPr>
          <w:rFonts w:ascii="仿宋" w:hAnsi="仿宋" w:eastAsia="仿宋"/>
          <w:color w:val="000000" w:themeColor="text1"/>
          <w:sz w:val="28"/>
          <w:szCs w:val="32"/>
        </w:rPr>
        <w:t>招生对象</w:t>
      </w:r>
    </w:p>
    <w:p>
      <w:pPr>
        <w:ind w:firstLine="560" w:firstLineChars="200"/>
        <w:rPr>
          <w:rFonts w:ascii="仿宋" w:hAnsi="仿宋" w:eastAsia="仿宋"/>
          <w:color w:val="000000" w:themeColor="text1"/>
          <w:sz w:val="28"/>
          <w:szCs w:val="32"/>
        </w:rPr>
      </w:pPr>
      <w:r>
        <w:rPr>
          <w:rFonts w:hint="eastAsia" w:ascii="仿宋" w:hAnsi="仿宋" w:eastAsia="仿宋"/>
          <w:color w:val="000000" w:themeColor="text1"/>
          <w:sz w:val="28"/>
          <w:szCs w:val="32"/>
        </w:rPr>
        <w:t>杭州市区（</w:t>
      </w:r>
      <w:r>
        <w:rPr>
          <w:rFonts w:ascii="仿宋" w:hAnsi="仿宋" w:eastAsia="仿宋"/>
          <w:color w:val="000000" w:themeColor="text1"/>
          <w:sz w:val="28"/>
          <w:szCs w:val="32"/>
        </w:rPr>
        <w:t>上城区、拱墅区、西湖区、滨江区</w:t>
      </w:r>
      <w:r>
        <w:rPr>
          <w:rFonts w:hint="eastAsia" w:ascii="仿宋" w:hAnsi="仿宋" w:eastAsia="仿宋"/>
          <w:color w:val="000000" w:themeColor="text1"/>
          <w:sz w:val="28"/>
          <w:szCs w:val="32"/>
        </w:rPr>
        <w:t>、</w:t>
      </w:r>
      <w:r>
        <w:rPr>
          <w:rFonts w:ascii="仿宋" w:hAnsi="仿宋" w:eastAsia="仿宋"/>
          <w:color w:val="000000" w:themeColor="text1"/>
          <w:sz w:val="28"/>
          <w:szCs w:val="32"/>
        </w:rPr>
        <w:t>钱塘区</w:t>
      </w:r>
      <w:r>
        <w:rPr>
          <w:rFonts w:hint="eastAsia" w:ascii="仿宋" w:hAnsi="仿宋" w:eastAsia="仿宋"/>
          <w:color w:val="000000" w:themeColor="text1"/>
          <w:sz w:val="28"/>
          <w:szCs w:val="32"/>
        </w:rPr>
        <w:t>和</w:t>
      </w:r>
      <w:r>
        <w:rPr>
          <w:rFonts w:ascii="仿宋" w:hAnsi="仿宋" w:eastAsia="仿宋"/>
          <w:color w:val="000000" w:themeColor="text1"/>
          <w:sz w:val="28"/>
          <w:szCs w:val="32"/>
        </w:rPr>
        <w:t>西湖风景名胜区，下同</w:t>
      </w:r>
      <w:r>
        <w:rPr>
          <w:rFonts w:hint="eastAsia" w:ascii="仿宋" w:hAnsi="仿宋" w:eastAsia="仿宋"/>
          <w:color w:val="000000" w:themeColor="text1"/>
          <w:sz w:val="28"/>
          <w:szCs w:val="32"/>
        </w:rPr>
        <w:t>）</w:t>
      </w:r>
      <w:r>
        <w:rPr>
          <w:rFonts w:ascii="仿宋" w:hAnsi="仿宋" w:eastAsia="仿宋"/>
          <w:color w:val="000000" w:themeColor="text1"/>
          <w:sz w:val="28"/>
          <w:szCs w:val="32"/>
        </w:rPr>
        <w:t>符合《招生工作通知》中规定的招生对象。萧山区、余杭区、临平区</w:t>
      </w:r>
      <w:r>
        <w:rPr>
          <w:rFonts w:hint="eastAsia" w:ascii="仿宋" w:hAnsi="仿宋" w:eastAsia="仿宋"/>
          <w:color w:val="000000" w:themeColor="text1"/>
          <w:sz w:val="28"/>
          <w:szCs w:val="32"/>
        </w:rPr>
        <w:t>、</w:t>
      </w:r>
      <w:r>
        <w:rPr>
          <w:rFonts w:ascii="仿宋" w:hAnsi="仿宋" w:eastAsia="仿宋"/>
          <w:color w:val="000000" w:themeColor="text1"/>
          <w:sz w:val="28"/>
          <w:szCs w:val="32"/>
        </w:rPr>
        <w:t>富阳区、临安区和建德、淳安、桐庐三县（市）符合当地中考报考资格的初中毕业生。</w:t>
      </w:r>
    </w:p>
    <w:p>
      <w:pPr>
        <w:numPr>
          <w:ilvl w:val="0"/>
          <w:numId w:val="1"/>
        </w:numPr>
        <w:ind w:firstLine="560" w:firstLineChars="200"/>
        <w:rPr>
          <w:rFonts w:ascii="仿宋" w:hAnsi="仿宋" w:eastAsia="仿宋"/>
          <w:color w:val="000000" w:themeColor="text1"/>
          <w:sz w:val="28"/>
          <w:szCs w:val="32"/>
        </w:rPr>
      </w:pPr>
      <w:r>
        <w:rPr>
          <w:rFonts w:ascii="仿宋" w:hAnsi="仿宋" w:eastAsia="仿宋"/>
          <w:color w:val="000000" w:themeColor="text1"/>
          <w:sz w:val="28"/>
          <w:szCs w:val="32"/>
        </w:rPr>
        <w:t>招生计划</w:t>
      </w:r>
    </w:p>
    <w:p>
      <w:pPr>
        <w:ind w:firstLine="560" w:firstLineChars="200"/>
        <w:rPr>
          <w:rFonts w:ascii="仿宋" w:hAnsi="仿宋" w:eastAsia="仿宋"/>
          <w:color w:val="000000" w:themeColor="text1"/>
          <w:sz w:val="28"/>
          <w:szCs w:val="32"/>
        </w:rPr>
      </w:pPr>
      <w:r>
        <w:rPr>
          <w:rFonts w:ascii="仿宋" w:hAnsi="仿宋" w:eastAsia="仿宋"/>
          <w:color w:val="000000" w:themeColor="text1"/>
          <w:sz w:val="28"/>
          <w:szCs w:val="32"/>
        </w:rPr>
        <w:t>202</w:t>
      </w:r>
      <w:r>
        <w:rPr>
          <w:rFonts w:hint="eastAsia" w:ascii="仿宋" w:hAnsi="仿宋" w:eastAsia="仿宋"/>
          <w:color w:val="000000" w:themeColor="text1"/>
          <w:sz w:val="28"/>
          <w:szCs w:val="32"/>
        </w:rPr>
        <w:t>2</w:t>
      </w:r>
      <w:r>
        <w:rPr>
          <w:rFonts w:ascii="仿宋" w:hAnsi="仿宋" w:eastAsia="仿宋"/>
          <w:color w:val="000000" w:themeColor="text1"/>
          <w:sz w:val="28"/>
          <w:szCs w:val="32"/>
        </w:rPr>
        <w:t>年计划招收四个班，共100人。其中</w:t>
      </w:r>
      <w:r>
        <w:rPr>
          <w:rFonts w:hint="eastAsia" w:ascii="仿宋" w:hAnsi="仿宋" w:eastAsia="仿宋"/>
          <w:color w:val="000000" w:themeColor="text1"/>
          <w:sz w:val="28"/>
          <w:szCs w:val="32"/>
        </w:rPr>
        <w:t>,</w:t>
      </w:r>
      <w:r>
        <w:rPr>
          <w:rFonts w:ascii="仿宋" w:hAnsi="仿宋" w:eastAsia="仿宋"/>
          <w:color w:val="000000" w:themeColor="text1"/>
          <w:sz w:val="28"/>
          <w:szCs w:val="32"/>
        </w:rPr>
        <w:t>面向杭州市区招生90人</w:t>
      </w:r>
      <w:r>
        <w:rPr>
          <w:rFonts w:hint="eastAsia" w:ascii="仿宋" w:hAnsi="仿宋" w:eastAsia="仿宋"/>
          <w:color w:val="000000" w:themeColor="text1"/>
          <w:sz w:val="28"/>
          <w:szCs w:val="32"/>
        </w:rPr>
        <w:t>；</w:t>
      </w:r>
      <w:r>
        <w:rPr>
          <w:rFonts w:ascii="仿宋" w:hAnsi="仿宋" w:eastAsia="仿宋"/>
          <w:color w:val="000000" w:themeColor="text1"/>
          <w:sz w:val="28"/>
          <w:szCs w:val="32"/>
        </w:rPr>
        <w:t>面向萧山区、余杭区、临平区</w:t>
      </w:r>
      <w:r>
        <w:rPr>
          <w:rFonts w:hint="eastAsia" w:ascii="仿宋" w:hAnsi="仿宋" w:eastAsia="仿宋"/>
          <w:color w:val="000000" w:themeColor="text1"/>
          <w:sz w:val="28"/>
          <w:szCs w:val="32"/>
        </w:rPr>
        <w:t>、</w:t>
      </w:r>
      <w:r>
        <w:rPr>
          <w:rFonts w:ascii="仿宋" w:hAnsi="仿宋" w:eastAsia="仿宋"/>
          <w:color w:val="000000" w:themeColor="text1"/>
          <w:sz w:val="28"/>
          <w:szCs w:val="32"/>
        </w:rPr>
        <w:t>富阳区、临安区和建德、淳安、桐庐三县（市）招生</w:t>
      </w:r>
      <w:r>
        <w:rPr>
          <w:rFonts w:hint="eastAsia" w:ascii="仿宋" w:hAnsi="仿宋" w:eastAsia="仿宋"/>
          <w:color w:val="000000" w:themeColor="text1"/>
          <w:sz w:val="28"/>
          <w:szCs w:val="32"/>
        </w:rPr>
        <w:t>共</w:t>
      </w:r>
      <w:r>
        <w:rPr>
          <w:rFonts w:ascii="仿宋" w:hAnsi="仿宋" w:eastAsia="仿宋"/>
          <w:color w:val="000000" w:themeColor="text1"/>
          <w:sz w:val="28"/>
          <w:szCs w:val="32"/>
        </w:rPr>
        <w:t>10人。</w:t>
      </w:r>
    </w:p>
    <w:p>
      <w:pPr>
        <w:ind w:firstLine="562" w:firstLineChars="200"/>
        <w:rPr>
          <w:rFonts w:ascii="仿宋" w:hAnsi="仿宋" w:eastAsia="仿宋"/>
          <w:b/>
          <w:bCs/>
          <w:color w:val="000000" w:themeColor="text1"/>
          <w:sz w:val="28"/>
          <w:szCs w:val="32"/>
        </w:rPr>
      </w:pPr>
      <w:r>
        <w:rPr>
          <w:rFonts w:hint="eastAsia" w:ascii="仿宋" w:hAnsi="仿宋" w:eastAsia="仿宋"/>
          <w:b/>
          <w:bCs/>
          <w:color w:val="000000" w:themeColor="text1"/>
          <w:sz w:val="28"/>
          <w:szCs w:val="32"/>
        </w:rPr>
        <w:t>四、学费</w:t>
      </w:r>
    </w:p>
    <w:p>
      <w:pPr>
        <w:ind w:firstLine="560" w:firstLineChars="200"/>
        <w:rPr>
          <w:rFonts w:ascii="仿宋" w:hAnsi="仿宋" w:eastAsia="仿宋"/>
          <w:color w:val="000000" w:themeColor="text1"/>
          <w:sz w:val="28"/>
          <w:szCs w:val="32"/>
        </w:rPr>
      </w:pPr>
      <w:r>
        <w:rPr>
          <w:rFonts w:hint="eastAsia" w:ascii="仿宋" w:hAnsi="仿宋" w:eastAsia="仿宋"/>
          <w:color w:val="000000" w:themeColor="text1"/>
          <w:sz w:val="28"/>
          <w:szCs w:val="32"/>
        </w:rPr>
        <w:t>根据《杭州市物价局关于浙江省杭州第四中学中英合作高中课程项目收费标准的批复》（杭价费〔</w:t>
      </w:r>
      <w:r>
        <w:rPr>
          <w:rFonts w:ascii="仿宋" w:hAnsi="仿宋" w:eastAsia="仿宋"/>
          <w:color w:val="000000" w:themeColor="text1"/>
          <w:sz w:val="28"/>
          <w:szCs w:val="32"/>
        </w:rPr>
        <w:t>2013〕181号）：学费人民币39000元∕学期（不含教材费、国际考试费、住宿费、海外大学升学指导费等）。</w:t>
      </w:r>
    </w:p>
    <w:p>
      <w:pPr>
        <w:ind w:firstLine="562" w:firstLineChars="200"/>
        <w:rPr>
          <w:rFonts w:ascii="仿宋" w:hAnsi="仿宋" w:eastAsia="仿宋"/>
          <w:b/>
          <w:bCs/>
          <w:color w:val="000000" w:themeColor="text1"/>
          <w:sz w:val="28"/>
          <w:szCs w:val="32"/>
        </w:rPr>
      </w:pPr>
      <w:r>
        <w:rPr>
          <w:rFonts w:hint="eastAsia" w:ascii="仿宋" w:hAnsi="仿宋" w:eastAsia="仿宋"/>
          <w:b/>
          <w:bCs/>
          <w:color w:val="000000" w:themeColor="text1"/>
          <w:sz w:val="28"/>
          <w:szCs w:val="32"/>
        </w:rPr>
        <w:t>五、杭州市区考生英语水平测试报名、测试办法及录取规则</w:t>
      </w:r>
    </w:p>
    <w:p>
      <w:pPr>
        <w:ind w:firstLine="560" w:firstLineChars="200"/>
        <w:rPr>
          <w:rFonts w:ascii="仿宋" w:hAnsi="仿宋" w:eastAsia="仿宋"/>
          <w:color w:val="000000" w:themeColor="text1"/>
          <w:sz w:val="28"/>
          <w:szCs w:val="32"/>
        </w:rPr>
      </w:pPr>
      <w:r>
        <w:rPr>
          <w:rFonts w:ascii="仿宋" w:hAnsi="仿宋" w:eastAsia="仿宋"/>
          <w:color w:val="000000" w:themeColor="text1"/>
          <w:sz w:val="28"/>
          <w:szCs w:val="32"/>
        </w:rPr>
        <w:t>1．杭州市区符合报名条件的考生（含个别生）须登录杭州市区各类高中招生管理系统（www.hzjyks.net是唯一网址，以下简称“高中招生信息管理系统”），在家长指导下，于规定时间（高中招生信息管理系统开放时间为</w:t>
      </w:r>
      <w:r>
        <w:rPr>
          <w:rFonts w:hint="eastAsia" w:ascii="仿宋" w:hAnsi="仿宋" w:eastAsia="仿宋"/>
          <w:color w:val="000000" w:themeColor="text1"/>
          <w:sz w:val="28"/>
          <w:szCs w:val="32"/>
        </w:rPr>
        <w:t>5</w:t>
      </w:r>
      <w:r>
        <w:rPr>
          <w:rFonts w:ascii="仿宋" w:hAnsi="仿宋" w:eastAsia="仿宋"/>
          <w:color w:val="000000" w:themeColor="text1"/>
          <w:sz w:val="28"/>
          <w:szCs w:val="32"/>
        </w:rPr>
        <w:t>月</w:t>
      </w:r>
      <w:r>
        <w:rPr>
          <w:rFonts w:hint="eastAsia" w:ascii="仿宋" w:hAnsi="仿宋" w:eastAsia="仿宋"/>
          <w:color w:val="000000" w:themeColor="text1"/>
          <w:sz w:val="28"/>
          <w:szCs w:val="32"/>
        </w:rPr>
        <w:t>13</w:t>
      </w:r>
      <w:r>
        <w:rPr>
          <w:rFonts w:ascii="仿宋" w:hAnsi="仿宋" w:eastAsia="仿宋"/>
          <w:color w:val="000000" w:themeColor="text1"/>
          <w:sz w:val="28"/>
          <w:szCs w:val="32"/>
        </w:rPr>
        <w:t>日8:00至5月</w:t>
      </w:r>
      <w:r>
        <w:rPr>
          <w:rFonts w:hint="eastAsia" w:ascii="仿宋" w:hAnsi="仿宋" w:eastAsia="仿宋"/>
          <w:color w:val="000000" w:themeColor="text1"/>
          <w:sz w:val="28"/>
          <w:szCs w:val="32"/>
        </w:rPr>
        <w:t>14</w:t>
      </w:r>
      <w:r>
        <w:rPr>
          <w:rFonts w:ascii="仿宋" w:hAnsi="仿宋" w:eastAsia="仿宋"/>
          <w:color w:val="000000" w:themeColor="text1"/>
          <w:sz w:val="28"/>
          <w:szCs w:val="32"/>
        </w:rPr>
        <w:t>日18:00）进行英语水平测试报名。</w:t>
      </w:r>
    </w:p>
    <w:p>
      <w:pPr>
        <w:ind w:firstLine="560" w:firstLineChars="200"/>
        <w:rPr>
          <w:rFonts w:ascii="仿宋" w:hAnsi="仿宋" w:eastAsia="仿宋"/>
          <w:color w:val="000000" w:themeColor="text1"/>
          <w:sz w:val="28"/>
          <w:szCs w:val="32"/>
        </w:rPr>
      </w:pPr>
      <w:r>
        <w:rPr>
          <w:rFonts w:ascii="仿宋" w:hAnsi="仿宋" w:eastAsia="仿宋"/>
          <w:color w:val="000000" w:themeColor="text1"/>
          <w:sz w:val="28"/>
          <w:szCs w:val="32"/>
        </w:rPr>
        <w:t>2．市区初中学校应届毕业班学生于5月</w:t>
      </w:r>
      <w:r>
        <w:rPr>
          <w:rFonts w:hint="eastAsia" w:ascii="仿宋" w:hAnsi="仿宋" w:eastAsia="仿宋"/>
          <w:color w:val="000000" w:themeColor="text1"/>
          <w:sz w:val="28"/>
          <w:szCs w:val="32"/>
        </w:rPr>
        <w:t>27</w:t>
      </w:r>
      <w:r>
        <w:rPr>
          <w:rFonts w:ascii="仿宋" w:hAnsi="仿宋" w:eastAsia="仿宋"/>
          <w:color w:val="000000" w:themeColor="text1"/>
          <w:sz w:val="28"/>
          <w:szCs w:val="32"/>
        </w:rPr>
        <w:t>日向所在初中学校领取《20</w:t>
      </w:r>
      <w:r>
        <w:rPr>
          <w:rFonts w:hint="eastAsia" w:ascii="仿宋" w:hAnsi="仿宋" w:eastAsia="仿宋"/>
          <w:color w:val="000000" w:themeColor="text1"/>
          <w:sz w:val="28"/>
          <w:szCs w:val="32"/>
        </w:rPr>
        <w:t>22</w:t>
      </w:r>
      <w:r>
        <w:rPr>
          <w:rFonts w:ascii="仿宋" w:hAnsi="仿宋" w:eastAsia="仿宋"/>
          <w:color w:val="000000" w:themeColor="text1"/>
          <w:sz w:val="28"/>
          <w:szCs w:val="32"/>
        </w:rPr>
        <w:t>年杭州市区普通高中中外合作班报名表》（以下简称《报名表》）；个别生于5月</w:t>
      </w:r>
      <w:r>
        <w:rPr>
          <w:rFonts w:hint="eastAsia" w:ascii="仿宋" w:hAnsi="仿宋" w:eastAsia="仿宋"/>
          <w:color w:val="000000" w:themeColor="text1"/>
          <w:sz w:val="28"/>
          <w:szCs w:val="32"/>
        </w:rPr>
        <w:t>27</w:t>
      </w:r>
      <w:r>
        <w:rPr>
          <w:rFonts w:ascii="仿宋" w:hAnsi="仿宋" w:eastAsia="仿宋"/>
          <w:color w:val="000000" w:themeColor="text1"/>
          <w:sz w:val="28"/>
          <w:szCs w:val="32"/>
        </w:rPr>
        <w:t>日下午（12:30—16:00）凭本人身份证（或学生证）到</w:t>
      </w:r>
      <w:r>
        <w:rPr>
          <w:rFonts w:hint="eastAsia" w:ascii="仿宋" w:hAnsi="仿宋" w:eastAsia="仿宋"/>
          <w:color w:val="000000" w:themeColor="text1"/>
          <w:sz w:val="28"/>
          <w:szCs w:val="32"/>
        </w:rPr>
        <w:t>我校</w:t>
      </w:r>
      <w:r>
        <w:rPr>
          <w:rFonts w:ascii="仿宋" w:hAnsi="仿宋" w:eastAsia="仿宋"/>
          <w:color w:val="000000" w:themeColor="text1"/>
          <w:sz w:val="28"/>
          <w:szCs w:val="32"/>
        </w:rPr>
        <w:t>下沙校区国际部（</w:t>
      </w:r>
      <w:r>
        <w:rPr>
          <w:rFonts w:hint="eastAsia" w:ascii="仿宋" w:hAnsi="仿宋" w:eastAsia="仿宋"/>
          <w:color w:val="000000" w:themeColor="text1"/>
          <w:sz w:val="28"/>
          <w:szCs w:val="32"/>
        </w:rPr>
        <w:t>钱塘</w:t>
      </w:r>
      <w:r>
        <w:rPr>
          <w:rFonts w:ascii="仿宋" w:hAnsi="仿宋" w:eastAsia="仿宋"/>
          <w:color w:val="000000" w:themeColor="text1"/>
          <w:sz w:val="28"/>
          <w:szCs w:val="32"/>
        </w:rPr>
        <w:t>区下沙6号大街438号）国际交流中心1011室领取《报名表》。</w:t>
      </w:r>
    </w:p>
    <w:p>
      <w:pPr>
        <w:ind w:firstLine="560" w:firstLineChars="200"/>
        <w:rPr>
          <w:rFonts w:ascii="仿宋" w:hAnsi="仿宋" w:eastAsia="仿宋"/>
          <w:color w:val="000000" w:themeColor="text1"/>
          <w:sz w:val="28"/>
          <w:szCs w:val="32"/>
        </w:rPr>
      </w:pPr>
      <w:r>
        <w:rPr>
          <w:rFonts w:ascii="仿宋" w:hAnsi="仿宋" w:eastAsia="仿宋"/>
          <w:color w:val="000000" w:themeColor="text1"/>
          <w:sz w:val="28"/>
          <w:szCs w:val="32"/>
        </w:rPr>
        <w:t>3．5月</w:t>
      </w:r>
      <w:r>
        <w:rPr>
          <w:rFonts w:hint="eastAsia" w:ascii="仿宋" w:hAnsi="仿宋" w:eastAsia="仿宋"/>
          <w:color w:val="000000" w:themeColor="text1"/>
          <w:sz w:val="28"/>
          <w:szCs w:val="32"/>
        </w:rPr>
        <w:t>28</w:t>
      </w:r>
      <w:r>
        <w:rPr>
          <w:rFonts w:ascii="仿宋" w:hAnsi="仿宋" w:eastAsia="仿宋"/>
          <w:color w:val="000000" w:themeColor="text1"/>
          <w:sz w:val="28"/>
          <w:szCs w:val="32"/>
        </w:rPr>
        <w:t>日（周六），考生凭本人身份证（或学生证）和《报名表》原件到</w:t>
      </w:r>
      <w:r>
        <w:rPr>
          <w:rFonts w:hint="eastAsia" w:ascii="仿宋" w:hAnsi="仿宋" w:eastAsia="仿宋"/>
          <w:color w:val="000000" w:themeColor="text1"/>
          <w:sz w:val="28"/>
          <w:szCs w:val="32"/>
        </w:rPr>
        <w:t>我校</w:t>
      </w:r>
      <w:r>
        <w:rPr>
          <w:rFonts w:ascii="仿宋" w:hAnsi="仿宋" w:eastAsia="仿宋"/>
          <w:color w:val="000000" w:themeColor="text1"/>
          <w:sz w:val="28"/>
          <w:szCs w:val="32"/>
        </w:rPr>
        <w:t>下沙校区国际部参加英语水平测试。</w:t>
      </w:r>
    </w:p>
    <w:p>
      <w:pPr>
        <w:ind w:firstLine="560" w:firstLineChars="200"/>
        <w:rPr>
          <w:rFonts w:ascii="仿宋" w:hAnsi="仿宋" w:eastAsia="仿宋"/>
          <w:color w:val="000000" w:themeColor="text1"/>
          <w:sz w:val="28"/>
          <w:szCs w:val="32"/>
        </w:rPr>
      </w:pPr>
      <w:r>
        <w:rPr>
          <w:rFonts w:ascii="仿宋" w:hAnsi="仿宋" w:eastAsia="仿宋"/>
          <w:color w:val="000000" w:themeColor="text1"/>
          <w:sz w:val="28"/>
          <w:szCs w:val="32"/>
        </w:rPr>
        <w:t>4．测试内容：英语水平测试包括笔试和面试，满分</w:t>
      </w:r>
      <w:r>
        <w:rPr>
          <w:rFonts w:hint="eastAsia" w:ascii="仿宋" w:hAnsi="仿宋" w:eastAsia="仿宋"/>
          <w:color w:val="000000" w:themeColor="text1"/>
          <w:sz w:val="28"/>
          <w:szCs w:val="32"/>
        </w:rPr>
        <w:t>300</w:t>
      </w:r>
      <w:r>
        <w:rPr>
          <w:rFonts w:ascii="仿宋" w:hAnsi="仿宋" w:eastAsia="仿宋"/>
          <w:color w:val="000000" w:themeColor="text1"/>
          <w:sz w:val="28"/>
          <w:szCs w:val="32"/>
        </w:rPr>
        <w:t>分。</w:t>
      </w:r>
    </w:p>
    <w:p>
      <w:pPr>
        <w:ind w:firstLine="560" w:firstLineChars="200"/>
        <w:rPr>
          <w:rFonts w:ascii="仿宋" w:hAnsi="仿宋" w:eastAsia="仿宋"/>
          <w:color w:val="000000" w:themeColor="text1"/>
          <w:sz w:val="28"/>
          <w:szCs w:val="32"/>
        </w:rPr>
      </w:pPr>
      <w:r>
        <w:rPr>
          <w:rFonts w:hint="eastAsia" w:ascii="仿宋" w:hAnsi="仿宋" w:eastAsia="仿宋"/>
          <w:color w:val="000000" w:themeColor="text1"/>
          <w:sz w:val="28"/>
          <w:szCs w:val="32"/>
        </w:rPr>
        <w:t>①笔试：满分</w:t>
      </w:r>
      <w:r>
        <w:rPr>
          <w:rFonts w:ascii="仿宋" w:hAnsi="仿宋" w:eastAsia="仿宋"/>
          <w:color w:val="000000" w:themeColor="text1"/>
          <w:sz w:val="28"/>
          <w:szCs w:val="32"/>
        </w:rPr>
        <w:t>2</w:t>
      </w:r>
      <w:r>
        <w:rPr>
          <w:rFonts w:hint="eastAsia" w:ascii="仿宋" w:hAnsi="仿宋" w:eastAsia="仿宋"/>
          <w:color w:val="000000" w:themeColor="text1"/>
          <w:sz w:val="28"/>
          <w:szCs w:val="32"/>
        </w:rPr>
        <w:t>2</w:t>
      </w:r>
      <w:r>
        <w:rPr>
          <w:rFonts w:ascii="仿宋" w:hAnsi="仿宋" w:eastAsia="仿宋"/>
          <w:color w:val="000000" w:themeColor="text1"/>
          <w:sz w:val="28"/>
          <w:szCs w:val="32"/>
        </w:rPr>
        <w:t>0分</w:t>
      </w:r>
    </w:p>
    <w:tbl>
      <w:tblPr>
        <w:tblStyle w:val="6"/>
        <w:tblW w:w="8304" w:type="dxa"/>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5"/>
        <w:gridCol w:w="1843"/>
        <w:gridCol w:w="2409"/>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925" w:type="dxa"/>
            <w:vAlign w:val="top"/>
          </w:tcPr>
          <w:p>
            <w:pPr>
              <w:autoSpaceDN w:val="0"/>
              <w:spacing w:line="360" w:lineRule="auto"/>
              <w:ind w:left="-61" w:leftChars="-29" w:firstLine="140" w:firstLineChars="50"/>
              <w:jc w:val="center"/>
              <w:rPr>
                <w:rFonts w:ascii="仿宋" w:hAnsi="仿宋" w:eastAsia="仿宋"/>
                <w:color w:val="000000" w:themeColor="text1"/>
                <w:sz w:val="28"/>
                <w:szCs w:val="28"/>
              </w:rPr>
            </w:pPr>
            <w:r>
              <w:rPr>
                <w:rFonts w:hint="eastAsia" w:ascii="仿宋" w:hAnsi="仿宋" w:eastAsia="仿宋"/>
                <w:color w:val="000000" w:themeColor="text1"/>
                <w:sz w:val="28"/>
                <w:szCs w:val="28"/>
              </w:rPr>
              <w:t>测试科目</w:t>
            </w:r>
          </w:p>
        </w:tc>
        <w:tc>
          <w:tcPr>
            <w:tcW w:w="1843" w:type="dxa"/>
            <w:vAlign w:val="top"/>
          </w:tcPr>
          <w:p>
            <w:pPr>
              <w:autoSpaceDN w:val="0"/>
              <w:spacing w:line="360" w:lineRule="auto"/>
              <w:jc w:val="center"/>
              <w:rPr>
                <w:rFonts w:ascii="仿宋" w:hAnsi="仿宋" w:eastAsia="仿宋"/>
                <w:color w:val="000000" w:themeColor="text1"/>
                <w:sz w:val="28"/>
                <w:szCs w:val="28"/>
              </w:rPr>
            </w:pPr>
            <w:r>
              <w:rPr>
                <w:rFonts w:hint="eastAsia" w:ascii="仿宋" w:hAnsi="仿宋" w:eastAsia="仿宋"/>
                <w:color w:val="000000" w:themeColor="text1"/>
                <w:sz w:val="28"/>
                <w:szCs w:val="28"/>
              </w:rPr>
              <w:t>测试形式</w:t>
            </w:r>
          </w:p>
        </w:tc>
        <w:tc>
          <w:tcPr>
            <w:tcW w:w="2409" w:type="dxa"/>
            <w:vAlign w:val="top"/>
          </w:tcPr>
          <w:p>
            <w:pPr>
              <w:autoSpaceDN w:val="0"/>
              <w:spacing w:line="360" w:lineRule="auto"/>
              <w:ind w:firstLine="140" w:firstLineChars="50"/>
              <w:jc w:val="center"/>
              <w:rPr>
                <w:rFonts w:ascii="仿宋" w:hAnsi="仿宋" w:eastAsia="仿宋"/>
                <w:color w:val="000000" w:themeColor="text1"/>
                <w:sz w:val="28"/>
                <w:szCs w:val="28"/>
              </w:rPr>
            </w:pPr>
            <w:r>
              <w:rPr>
                <w:rFonts w:hint="eastAsia" w:ascii="仿宋" w:hAnsi="仿宋" w:eastAsia="仿宋"/>
                <w:color w:val="000000" w:themeColor="text1"/>
                <w:sz w:val="28"/>
                <w:szCs w:val="28"/>
              </w:rPr>
              <w:t>测试时间</w:t>
            </w:r>
          </w:p>
        </w:tc>
        <w:tc>
          <w:tcPr>
            <w:tcW w:w="2127" w:type="dxa"/>
            <w:vAlign w:val="top"/>
          </w:tcPr>
          <w:p>
            <w:pPr>
              <w:autoSpaceDN w:val="0"/>
              <w:spacing w:line="360" w:lineRule="auto"/>
              <w:jc w:val="center"/>
              <w:rPr>
                <w:rFonts w:ascii="仿宋" w:hAnsi="仿宋" w:eastAsia="仿宋"/>
                <w:color w:val="000000" w:themeColor="text1"/>
                <w:sz w:val="28"/>
                <w:szCs w:val="28"/>
              </w:rPr>
            </w:pPr>
            <w:r>
              <w:rPr>
                <w:rFonts w:hint="eastAsia" w:ascii="仿宋" w:hAnsi="仿宋" w:eastAsia="仿宋"/>
                <w:color w:val="000000" w:themeColor="text1"/>
                <w:sz w:val="28"/>
                <w:szCs w:val="28"/>
              </w:rPr>
              <w:t>满分分值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925" w:type="dxa"/>
            <w:vAlign w:val="top"/>
          </w:tcPr>
          <w:p>
            <w:pPr>
              <w:autoSpaceDN w:val="0"/>
              <w:spacing w:line="360" w:lineRule="auto"/>
              <w:ind w:firstLine="560" w:firstLineChars="200"/>
              <w:rPr>
                <w:rFonts w:ascii="仿宋" w:hAnsi="仿宋" w:eastAsia="仿宋"/>
                <w:color w:val="000000" w:themeColor="text1"/>
                <w:sz w:val="28"/>
                <w:szCs w:val="28"/>
              </w:rPr>
            </w:pPr>
            <w:r>
              <w:rPr>
                <w:rFonts w:hint="eastAsia" w:ascii="仿宋" w:hAnsi="仿宋" w:eastAsia="仿宋"/>
                <w:color w:val="000000" w:themeColor="text1"/>
                <w:sz w:val="28"/>
                <w:szCs w:val="28"/>
              </w:rPr>
              <w:t>英语</w:t>
            </w:r>
          </w:p>
        </w:tc>
        <w:tc>
          <w:tcPr>
            <w:tcW w:w="1843" w:type="dxa"/>
            <w:vAlign w:val="top"/>
          </w:tcPr>
          <w:p>
            <w:pPr>
              <w:autoSpaceDN w:val="0"/>
              <w:spacing w:line="360" w:lineRule="auto"/>
              <w:ind w:firstLine="420" w:firstLineChars="150"/>
              <w:rPr>
                <w:rFonts w:ascii="仿宋" w:hAnsi="仿宋" w:eastAsia="仿宋"/>
                <w:color w:val="000000" w:themeColor="text1"/>
                <w:sz w:val="28"/>
                <w:szCs w:val="28"/>
              </w:rPr>
            </w:pPr>
            <w:r>
              <w:rPr>
                <w:rFonts w:hint="eastAsia" w:ascii="仿宋" w:hAnsi="仿宋" w:eastAsia="仿宋"/>
                <w:color w:val="000000" w:themeColor="text1"/>
                <w:sz w:val="28"/>
                <w:szCs w:val="28"/>
              </w:rPr>
              <w:t>闭卷</w:t>
            </w:r>
          </w:p>
        </w:tc>
        <w:tc>
          <w:tcPr>
            <w:tcW w:w="2409" w:type="dxa"/>
            <w:vAlign w:val="top"/>
          </w:tcPr>
          <w:p>
            <w:pPr>
              <w:autoSpaceDN w:val="0"/>
              <w:spacing w:line="360" w:lineRule="auto"/>
              <w:jc w:val="center"/>
              <w:rPr>
                <w:rFonts w:ascii="仿宋" w:hAnsi="仿宋" w:eastAsia="仿宋"/>
                <w:color w:val="000000" w:themeColor="text1"/>
                <w:sz w:val="28"/>
                <w:szCs w:val="28"/>
              </w:rPr>
            </w:pPr>
            <w:r>
              <w:rPr>
                <w:rFonts w:hint="eastAsia" w:ascii="仿宋" w:hAnsi="仿宋" w:eastAsia="仿宋"/>
                <w:color w:val="000000" w:themeColor="text1"/>
                <w:sz w:val="28"/>
                <w:szCs w:val="28"/>
              </w:rPr>
              <w:t>9∶00—11∶00</w:t>
            </w:r>
          </w:p>
        </w:tc>
        <w:tc>
          <w:tcPr>
            <w:tcW w:w="2127" w:type="dxa"/>
            <w:vAlign w:val="top"/>
          </w:tcPr>
          <w:p>
            <w:pPr>
              <w:autoSpaceDN w:val="0"/>
              <w:spacing w:line="360" w:lineRule="auto"/>
              <w:jc w:val="center"/>
              <w:rPr>
                <w:rFonts w:ascii="仿宋" w:hAnsi="仿宋" w:eastAsia="仿宋"/>
                <w:color w:val="000000" w:themeColor="text1"/>
                <w:sz w:val="28"/>
                <w:szCs w:val="28"/>
              </w:rPr>
            </w:pPr>
            <w:r>
              <w:rPr>
                <w:rFonts w:hint="eastAsia" w:ascii="仿宋" w:hAnsi="仿宋" w:eastAsia="仿宋"/>
                <w:color w:val="000000" w:themeColor="text1"/>
                <w:sz w:val="28"/>
                <w:szCs w:val="28"/>
              </w:rPr>
              <w:t>220分</w:t>
            </w:r>
          </w:p>
        </w:tc>
      </w:tr>
    </w:tbl>
    <w:p>
      <w:pPr>
        <w:ind w:firstLine="560" w:firstLineChars="200"/>
        <w:rPr>
          <w:rFonts w:ascii="仿宋" w:hAnsi="仿宋" w:eastAsia="仿宋"/>
          <w:color w:val="000000" w:themeColor="text1"/>
          <w:sz w:val="28"/>
          <w:szCs w:val="32"/>
        </w:rPr>
      </w:pPr>
      <w:r>
        <w:rPr>
          <w:rFonts w:hint="eastAsia" w:ascii="仿宋" w:hAnsi="仿宋" w:eastAsia="仿宋"/>
          <w:color w:val="000000" w:themeColor="text1"/>
          <w:sz w:val="28"/>
          <w:szCs w:val="32"/>
        </w:rPr>
        <w:t>②面试：满分80</w:t>
      </w:r>
      <w:r>
        <w:rPr>
          <w:rFonts w:ascii="仿宋" w:hAnsi="仿宋" w:eastAsia="仿宋"/>
          <w:color w:val="000000" w:themeColor="text1"/>
          <w:sz w:val="28"/>
          <w:szCs w:val="32"/>
        </w:rPr>
        <w:t>分</w:t>
      </w:r>
    </w:p>
    <w:p>
      <w:pPr>
        <w:ind w:firstLine="560" w:firstLineChars="200"/>
        <w:rPr>
          <w:rFonts w:ascii="仿宋" w:hAnsi="仿宋" w:eastAsia="仿宋"/>
          <w:color w:val="000000" w:themeColor="text1"/>
          <w:sz w:val="28"/>
          <w:szCs w:val="32"/>
        </w:rPr>
      </w:pPr>
      <w:r>
        <w:rPr>
          <w:rFonts w:hint="eastAsia" w:ascii="仿宋" w:hAnsi="仿宋" w:eastAsia="仿宋"/>
          <w:color w:val="000000" w:themeColor="text1"/>
          <w:sz w:val="28"/>
          <w:szCs w:val="32"/>
        </w:rPr>
        <w:t>根据报名次序，分考场、分批次于下午</w:t>
      </w:r>
      <w:r>
        <w:rPr>
          <w:rFonts w:ascii="仿宋" w:hAnsi="仿宋" w:eastAsia="仿宋"/>
          <w:color w:val="000000" w:themeColor="text1"/>
          <w:sz w:val="28"/>
          <w:szCs w:val="32"/>
        </w:rPr>
        <w:t>1:00开始面试。</w:t>
      </w:r>
    </w:p>
    <w:p>
      <w:pPr>
        <w:ind w:firstLine="560" w:firstLineChars="200"/>
        <w:rPr>
          <w:rFonts w:ascii="仿宋" w:hAnsi="仿宋" w:eastAsia="仿宋"/>
          <w:color w:val="000000" w:themeColor="text1"/>
          <w:sz w:val="28"/>
          <w:szCs w:val="32"/>
        </w:rPr>
      </w:pPr>
      <w:r>
        <w:rPr>
          <w:rFonts w:ascii="仿宋" w:hAnsi="仿宋" w:eastAsia="仿宋"/>
          <w:color w:val="000000" w:themeColor="text1"/>
          <w:sz w:val="28"/>
          <w:szCs w:val="32"/>
        </w:rPr>
        <w:t>5</w:t>
      </w:r>
      <w:r>
        <w:rPr>
          <w:rFonts w:hint="eastAsia" w:ascii="仿宋" w:hAnsi="仿宋" w:eastAsia="仿宋"/>
          <w:color w:val="000000" w:themeColor="text1"/>
          <w:sz w:val="28"/>
          <w:szCs w:val="32"/>
        </w:rPr>
        <w:t>．英语水平测试合格标准为笔试和面试合计总分达到180分。</w:t>
      </w:r>
    </w:p>
    <w:p>
      <w:pPr>
        <w:rPr>
          <w:rFonts w:ascii="仿宋" w:hAnsi="仿宋" w:eastAsia="仿宋"/>
          <w:color w:val="000000" w:themeColor="text1"/>
          <w:sz w:val="28"/>
          <w:szCs w:val="32"/>
        </w:rPr>
      </w:pPr>
      <w:r>
        <w:rPr>
          <w:rFonts w:hint="eastAsia" w:ascii="仿宋" w:hAnsi="仿宋" w:eastAsia="仿宋"/>
          <w:color w:val="000000" w:themeColor="text1"/>
          <w:sz w:val="28"/>
          <w:szCs w:val="32"/>
        </w:rPr>
        <w:t>6</w:t>
      </w:r>
      <w:r>
        <w:rPr>
          <w:rFonts w:ascii="仿宋" w:hAnsi="仿宋" w:eastAsia="仿宋"/>
          <w:color w:val="000000" w:themeColor="text1"/>
          <w:sz w:val="28"/>
          <w:szCs w:val="32"/>
        </w:rPr>
        <w:t>月</w:t>
      </w:r>
      <w:r>
        <w:rPr>
          <w:rFonts w:hint="eastAsia" w:ascii="仿宋" w:hAnsi="仿宋" w:eastAsia="仿宋"/>
          <w:color w:val="000000" w:themeColor="text1"/>
          <w:sz w:val="28"/>
          <w:szCs w:val="32"/>
        </w:rPr>
        <w:t>1</w:t>
      </w:r>
      <w:r>
        <w:rPr>
          <w:rFonts w:ascii="仿宋" w:hAnsi="仿宋" w:eastAsia="仿宋"/>
          <w:color w:val="000000" w:themeColor="text1"/>
          <w:sz w:val="28"/>
          <w:szCs w:val="32"/>
        </w:rPr>
        <w:t>日，合格考生英语水平测试成绩在杭州教育网（</w:t>
      </w:r>
      <w:r>
        <w:rPr>
          <w:rFonts w:hint="eastAsia" w:ascii="仿宋" w:hAnsi="仿宋" w:eastAsia="仿宋"/>
          <w:color w:val="000000" w:themeColor="text1"/>
          <w:sz w:val="28"/>
          <w:szCs w:val="32"/>
        </w:rPr>
        <w:t>edu.hangzhou.gov.cn</w:t>
      </w:r>
      <w:r>
        <w:rPr>
          <w:rFonts w:ascii="仿宋" w:hAnsi="仿宋" w:eastAsia="仿宋"/>
          <w:color w:val="000000" w:themeColor="text1"/>
          <w:sz w:val="28"/>
          <w:szCs w:val="32"/>
        </w:rPr>
        <w:t>）和我校校园网（www.hz4z.cn）公示。英语水平测试成绩合格的考生，即视作完成</w:t>
      </w:r>
      <w:r>
        <w:rPr>
          <w:rFonts w:hint="eastAsia" w:ascii="仿宋" w:hAnsi="仿宋" w:eastAsia="仿宋"/>
          <w:color w:val="000000" w:themeColor="text1"/>
          <w:sz w:val="28"/>
          <w:szCs w:val="32"/>
        </w:rPr>
        <w:t>自主</w:t>
      </w:r>
      <w:r>
        <w:rPr>
          <w:rFonts w:ascii="仿宋" w:hAnsi="仿宋" w:eastAsia="仿宋"/>
          <w:color w:val="000000" w:themeColor="text1"/>
          <w:sz w:val="28"/>
          <w:szCs w:val="32"/>
        </w:rPr>
        <w:t>招生我校中外合作班志愿的填报。</w:t>
      </w:r>
    </w:p>
    <w:p>
      <w:pPr>
        <w:ind w:firstLine="560" w:firstLineChars="200"/>
        <w:rPr>
          <w:rFonts w:ascii="仿宋" w:hAnsi="仿宋" w:eastAsia="仿宋"/>
          <w:color w:val="000000" w:themeColor="text1"/>
          <w:sz w:val="28"/>
          <w:szCs w:val="32"/>
        </w:rPr>
      </w:pPr>
      <w:r>
        <w:rPr>
          <w:rFonts w:ascii="仿宋" w:hAnsi="仿宋" w:eastAsia="仿宋"/>
          <w:color w:val="000000" w:themeColor="text1"/>
          <w:sz w:val="28"/>
          <w:szCs w:val="32"/>
        </w:rPr>
        <w:t>6．初中</w:t>
      </w:r>
      <w:r>
        <w:rPr>
          <w:rFonts w:hint="eastAsia" w:ascii="仿宋" w:hAnsi="仿宋" w:eastAsia="仿宋"/>
          <w:color w:val="000000" w:themeColor="text1"/>
          <w:sz w:val="28"/>
          <w:szCs w:val="32"/>
        </w:rPr>
        <w:t>学业水平</w:t>
      </w:r>
      <w:r>
        <w:rPr>
          <w:rFonts w:ascii="仿宋" w:hAnsi="仿宋" w:eastAsia="仿宋"/>
          <w:color w:val="000000" w:themeColor="text1"/>
          <w:sz w:val="28"/>
          <w:szCs w:val="32"/>
        </w:rPr>
        <w:t>考试后，根据面向市区招生90人的计划，</w:t>
      </w:r>
      <w:r>
        <w:rPr>
          <w:rFonts w:hint="eastAsia" w:ascii="仿宋" w:hAnsi="仿宋" w:eastAsia="仿宋"/>
          <w:color w:val="000000" w:themeColor="text1"/>
          <w:sz w:val="28"/>
          <w:szCs w:val="32"/>
        </w:rPr>
        <w:t>在自主招生阶段，</w:t>
      </w:r>
      <w:r>
        <w:rPr>
          <w:rFonts w:ascii="仿宋" w:hAnsi="仿宋" w:eastAsia="仿宋"/>
          <w:color w:val="000000" w:themeColor="text1"/>
          <w:sz w:val="28"/>
          <w:szCs w:val="32"/>
        </w:rPr>
        <w:t>按考核总分由高分到低分依次确定录取学生名单。</w:t>
      </w:r>
    </w:p>
    <w:p>
      <w:pPr>
        <w:ind w:firstLine="560" w:firstLineChars="200"/>
        <w:rPr>
          <w:rFonts w:ascii="仿宋" w:hAnsi="仿宋" w:eastAsia="仿宋"/>
          <w:color w:val="000000" w:themeColor="text1"/>
          <w:sz w:val="28"/>
          <w:szCs w:val="32"/>
        </w:rPr>
      </w:pPr>
      <w:r>
        <w:rPr>
          <w:rFonts w:hint="eastAsia" w:ascii="仿宋" w:hAnsi="仿宋" w:eastAsia="仿宋"/>
          <w:color w:val="000000" w:themeColor="text1"/>
          <w:sz w:val="28"/>
          <w:szCs w:val="32"/>
        </w:rPr>
        <w:t>考核总分计算公式：考核总分</w:t>
      </w:r>
      <w:r>
        <w:rPr>
          <w:rFonts w:ascii="仿宋" w:hAnsi="仿宋" w:eastAsia="仿宋"/>
          <w:color w:val="000000" w:themeColor="text1"/>
          <w:sz w:val="28"/>
          <w:szCs w:val="32"/>
        </w:rPr>
        <w:t>=英语水平测试成绩+初中</w:t>
      </w:r>
      <w:r>
        <w:rPr>
          <w:rFonts w:hint="eastAsia" w:ascii="仿宋" w:hAnsi="仿宋" w:eastAsia="仿宋"/>
          <w:color w:val="000000" w:themeColor="text1"/>
          <w:sz w:val="28"/>
          <w:szCs w:val="32"/>
        </w:rPr>
        <w:t>学业水平</w:t>
      </w:r>
      <w:r>
        <w:rPr>
          <w:rFonts w:ascii="仿宋" w:hAnsi="仿宋" w:eastAsia="仿宋"/>
          <w:color w:val="000000" w:themeColor="text1"/>
          <w:sz w:val="28"/>
          <w:szCs w:val="32"/>
        </w:rPr>
        <w:t>考试成绩（不含加分）×50%。</w:t>
      </w:r>
    </w:p>
    <w:p>
      <w:pPr>
        <w:ind w:firstLine="560" w:firstLineChars="200"/>
        <w:rPr>
          <w:rFonts w:ascii="仿宋" w:hAnsi="仿宋" w:eastAsia="仿宋"/>
          <w:color w:val="000000" w:themeColor="text1"/>
          <w:sz w:val="28"/>
          <w:szCs w:val="32"/>
        </w:rPr>
      </w:pPr>
      <w:r>
        <w:rPr>
          <w:rFonts w:hint="eastAsia" w:ascii="仿宋" w:hAnsi="仿宋" w:eastAsia="仿宋"/>
          <w:color w:val="000000" w:themeColor="text1"/>
          <w:sz w:val="28"/>
          <w:szCs w:val="32"/>
        </w:rPr>
        <w:t>考核总分相同的考生，按以下顺序依次确定录取名单：</w:t>
      </w:r>
    </w:p>
    <w:p>
      <w:pPr>
        <w:ind w:left="560"/>
        <w:rPr>
          <w:rFonts w:ascii="仿宋" w:hAnsi="仿宋" w:eastAsia="仿宋"/>
          <w:color w:val="000000" w:themeColor="text1"/>
          <w:sz w:val="28"/>
          <w:szCs w:val="32"/>
        </w:rPr>
      </w:pPr>
      <w:r>
        <w:rPr>
          <w:rFonts w:hint="eastAsia" w:ascii="仿宋" w:hAnsi="仿宋" w:eastAsia="仿宋"/>
          <w:color w:val="000000" w:themeColor="text1"/>
          <w:sz w:val="28"/>
          <w:szCs w:val="32"/>
        </w:rPr>
        <w:t>①英语水平测试成绩得分高的考生；</w:t>
      </w:r>
    </w:p>
    <w:p>
      <w:pPr>
        <w:ind w:left="140"/>
        <w:rPr>
          <w:rFonts w:ascii="仿宋" w:hAnsi="仿宋" w:eastAsia="仿宋"/>
          <w:color w:val="000000" w:themeColor="text1"/>
          <w:sz w:val="28"/>
          <w:szCs w:val="32"/>
        </w:rPr>
      </w:pPr>
      <w:r>
        <w:rPr>
          <w:rFonts w:hint="eastAsia" w:ascii="仿宋" w:hAnsi="仿宋" w:eastAsia="仿宋"/>
          <w:color w:val="000000" w:themeColor="text1"/>
          <w:sz w:val="28"/>
          <w:szCs w:val="32"/>
        </w:rPr>
        <w:t xml:space="preserve">   ②初中学业水平考试英语成绩得分高的考生；</w:t>
      </w:r>
    </w:p>
    <w:p>
      <w:pPr>
        <w:ind w:firstLine="560" w:firstLineChars="200"/>
        <w:rPr>
          <w:rFonts w:ascii="仿宋" w:hAnsi="仿宋" w:eastAsia="仿宋"/>
          <w:color w:val="000000" w:themeColor="text1"/>
          <w:sz w:val="28"/>
          <w:szCs w:val="32"/>
        </w:rPr>
      </w:pPr>
      <w:r>
        <w:rPr>
          <w:rFonts w:hint="eastAsia" w:ascii="仿宋" w:hAnsi="仿宋" w:eastAsia="仿宋"/>
          <w:color w:val="000000" w:themeColor="text1"/>
          <w:sz w:val="28"/>
          <w:szCs w:val="32"/>
        </w:rPr>
        <w:t>③初中学业水平考试数学成绩得分高的考生。</w:t>
      </w:r>
    </w:p>
    <w:p>
      <w:pPr>
        <w:ind w:firstLine="562" w:firstLineChars="200"/>
        <w:rPr>
          <w:rFonts w:ascii="仿宋" w:hAnsi="仿宋" w:eastAsia="仿宋"/>
          <w:b/>
          <w:bCs/>
          <w:color w:val="000000" w:themeColor="text1"/>
          <w:sz w:val="28"/>
          <w:szCs w:val="32"/>
        </w:rPr>
      </w:pPr>
      <w:r>
        <w:rPr>
          <w:rFonts w:hint="eastAsia" w:ascii="仿宋" w:hAnsi="仿宋" w:eastAsia="仿宋"/>
          <w:b/>
          <w:bCs/>
          <w:color w:val="000000" w:themeColor="text1"/>
          <w:sz w:val="28"/>
          <w:szCs w:val="32"/>
        </w:rPr>
        <w:t>六、萧山区、余杭区、临平区、富阳区、临安区和三县（市）考生的报名及录取办法</w:t>
      </w:r>
    </w:p>
    <w:p>
      <w:pPr>
        <w:ind w:firstLine="560" w:firstLineChars="200"/>
        <w:rPr>
          <w:rFonts w:ascii="仿宋" w:hAnsi="仿宋" w:eastAsia="仿宋"/>
          <w:color w:val="000000" w:themeColor="text1"/>
          <w:sz w:val="28"/>
          <w:szCs w:val="32"/>
        </w:rPr>
      </w:pPr>
      <w:r>
        <w:rPr>
          <w:rFonts w:ascii="仿宋" w:hAnsi="仿宋" w:eastAsia="仿宋"/>
          <w:color w:val="000000" w:themeColor="text1"/>
          <w:sz w:val="28"/>
          <w:szCs w:val="32"/>
        </w:rPr>
        <w:t>1. 萧山区、余杭区</w:t>
      </w:r>
      <w:r>
        <w:rPr>
          <w:rFonts w:hint="eastAsia" w:ascii="仿宋" w:hAnsi="仿宋" w:eastAsia="仿宋"/>
          <w:color w:val="000000" w:themeColor="text1"/>
          <w:sz w:val="28"/>
          <w:szCs w:val="32"/>
        </w:rPr>
        <w:t>、临平区</w:t>
      </w:r>
      <w:r>
        <w:rPr>
          <w:rFonts w:ascii="仿宋" w:hAnsi="仿宋" w:eastAsia="仿宋"/>
          <w:color w:val="000000" w:themeColor="text1"/>
          <w:sz w:val="28"/>
          <w:szCs w:val="32"/>
        </w:rPr>
        <w:t>、富阳区、临安区和建德、淳安、桐庐三县（市）考生于</w:t>
      </w:r>
      <w:r>
        <w:rPr>
          <w:rFonts w:hint="eastAsia" w:ascii="仿宋" w:hAnsi="仿宋" w:eastAsia="仿宋"/>
          <w:color w:val="000000" w:themeColor="text1"/>
          <w:sz w:val="28"/>
          <w:szCs w:val="32"/>
        </w:rPr>
        <w:t>5</w:t>
      </w:r>
      <w:r>
        <w:rPr>
          <w:rFonts w:ascii="仿宋" w:hAnsi="仿宋" w:eastAsia="仿宋"/>
          <w:color w:val="000000" w:themeColor="text1"/>
          <w:sz w:val="28"/>
          <w:szCs w:val="32"/>
        </w:rPr>
        <w:t>月</w:t>
      </w:r>
      <w:r>
        <w:rPr>
          <w:rFonts w:hint="eastAsia" w:ascii="仿宋" w:hAnsi="仿宋" w:eastAsia="仿宋"/>
          <w:color w:val="000000" w:themeColor="text1"/>
          <w:sz w:val="28"/>
          <w:szCs w:val="32"/>
        </w:rPr>
        <w:t>13</w:t>
      </w:r>
      <w:r>
        <w:rPr>
          <w:rFonts w:ascii="仿宋" w:hAnsi="仿宋" w:eastAsia="仿宋"/>
          <w:color w:val="000000" w:themeColor="text1"/>
          <w:sz w:val="28"/>
          <w:szCs w:val="32"/>
        </w:rPr>
        <w:t>日下午（12：30—15：30），凭本人身份证（或学生证）到</w:t>
      </w:r>
      <w:r>
        <w:rPr>
          <w:rFonts w:hint="eastAsia" w:ascii="仿宋" w:hAnsi="仿宋" w:eastAsia="仿宋"/>
          <w:color w:val="000000" w:themeColor="text1"/>
          <w:sz w:val="28"/>
          <w:szCs w:val="32"/>
        </w:rPr>
        <w:t>我校下沙校区</w:t>
      </w:r>
      <w:r>
        <w:rPr>
          <w:rFonts w:ascii="仿宋" w:hAnsi="仿宋" w:eastAsia="仿宋"/>
          <w:color w:val="000000" w:themeColor="text1"/>
          <w:sz w:val="28"/>
          <w:szCs w:val="32"/>
        </w:rPr>
        <w:t>国际部（</w:t>
      </w:r>
      <w:r>
        <w:rPr>
          <w:rFonts w:hint="eastAsia" w:ascii="仿宋" w:hAnsi="仿宋" w:eastAsia="仿宋"/>
          <w:color w:val="000000" w:themeColor="text1"/>
          <w:sz w:val="28"/>
          <w:szCs w:val="32"/>
        </w:rPr>
        <w:t>钱塘</w:t>
      </w:r>
      <w:r>
        <w:rPr>
          <w:rFonts w:ascii="仿宋" w:hAnsi="仿宋" w:eastAsia="仿宋"/>
          <w:color w:val="000000" w:themeColor="text1"/>
          <w:sz w:val="28"/>
          <w:szCs w:val="32"/>
        </w:rPr>
        <w:t>区下沙6号大街438号）国际交流中心1011室现场报名，填写《报名表》。报名时随带考生本人近期2寸免冠照片两张。</w:t>
      </w:r>
    </w:p>
    <w:p>
      <w:pPr>
        <w:ind w:firstLine="560" w:firstLineChars="200"/>
        <w:rPr>
          <w:rFonts w:ascii="仿宋" w:hAnsi="仿宋" w:eastAsia="仿宋"/>
          <w:color w:val="000000" w:themeColor="text1"/>
          <w:sz w:val="28"/>
          <w:szCs w:val="32"/>
        </w:rPr>
      </w:pPr>
      <w:r>
        <w:rPr>
          <w:rFonts w:ascii="仿宋" w:hAnsi="仿宋" w:eastAsia="仿宋"/>
          <w:color w:val="000000" w:themeColor="text1"/>
          <w:sz w:val="28"/>
          <w:szCs w:val="32"/>
        </w:rPr>
        <w:t>2. 考生凭本人身份证（或学生证）和《报名表》原件参加</w:t>
      </w:r>
      <w:r>
        <w:rPr>
          <w:rFonts w:hint="eastAsia" w:ascii="仿宋" w:hAnsi="仿宋" w:eastAsia="仿宋"/>
          <w:color w:val="000000" w:themeColor="text1"/>
          <w:sz w:val="28"/>
          <w:szCs w:val="32"/>
        </w:rPr>
        <w:t>英语水平</w:t>
      </w:r>
      <w:r>
        <w:rPr>
          <w:rFonts w:ascii="仿宋" w:hAnsi="仿宋" w:eastAsia="仿宋"/>
          <w:color w:val="000000" w:themeColor="text1"/>
          <w:sz w:val="28"/>
          <w:szCs w:val="32"/>
        </w:rPr>
        <w:t>测试。</w:t>
      </w:r>
      <w:r>
        <w:rPr>
          <w:rFonts w:hint="eastAsia" w:ascii="仿宋" w:hAnsi="仿宋" w:eastAsia="仿宋"/>
          <w:color w:val="000000" w:themeColor="text1"/>
          <w:sz w:val="28"/>
          <w:szCs w:val="32"/>
        </w:rPr>
        <w:t>英语水平测试内容、时间、地点、合格线的划定及考核总分计算方式等同杭州市区考生。</w:t>
      </w:r>
      <w:r>
        <w:rPr>
          <w:rFonts w:ascii="仿宋" w:hAnsi="仿宋" w:eastAsia="仿宋"/>
          <w:color w:val="000000" w:themeColor="text1"/>
          <w:sz w:val="28"/>
          <w:szCs w:val="32"/>
        </w:rPr>
        <w:t>初中</w:t>
      </w:r>
      <w:r>
        <w:rPr>
          <w:rFonts w:hint="eastAsia" w:ascii="仿宋" w:hAnsi="仿宋" w:eastAsia="仿宋"/>
          <w:color w:val="000000" w:themeColor="text1"/>
          <w:sz w:val="28"/>
          <w:szCs w:val="32"/>
        </w:rPr>
        <w:t>学业水平</w:t>
      </w:r>
      <w:r>
        <w:rPr>
          <w:rFonts w:ascii="仿宋" w:hAnsi="仿宋" w:eastAsia="仿宋"/>
          <w:color w:val="000000" w:themeColor="text1"/>
          <w:sz w:val="28"/>
          <w:szCs w:val="32"/>
        </w:rPr>
        <w:t>考试成绩按语文、数学、英语、科学、社会（按满分50分计）</w:t>
      </w:r>
      <w:r>
        <w:rPr>
          <w:rFonts w:hint="eastAsia" w:ascii="仿宋" w:hAnsi="仿宋" w:eastAsia="仿宋"/>
          <w:color w:val="000000" w:themeColor="text1"/>
          <w:sz w:val="28"/>
          <w:szCs w:val="32"/>
        </w:rPr>
        <w:t>、</w:t>
      </w:r>
      <w:r>
        <w:rPr>
          <w:rFonts w:ascii="仿宋" w:hAnsi="仿宋" w:eastAsia="仿宋"/>
          <w:color w:val="000000" w:themeColor="text1"/>
          <w:sz w:val="28"/>
          <w:szCs w:val="32"/>
        </w:rPr>
        <w:t>体育</w:t>
      </w:r>
      <w:r>
        <w:rPr>
          <w:rFonts w:hint="eastAsia" w:ascii="仿宋" w:hAnsi="仿宋" w:eastAsia="仿宋"/>
          <w:color w:val="000000" w:themeColor="text1"/>
          <w:sz w:val="28"/>
          <w:szCs w:val="32"/>
        </w:rPr>
        <w:t>（按满分30分计）六</w:t>
      </w:r>
      <w:r>
        <w:rPr>
          <w:rFonts w:ascii="仿宋" w:hAnsi="仿宋" w:eastAsia="仿宋"/>
          <w:color w:val="000000" w:themeColor="text1"/>
          <w:sz w:val="28"/>
          <w:szCs w:val="32"/>
        </w:rPr>
        <w:t>门学科的总分（满分</w:t>
      </w:r>
      <w:r>
        <w:rPr>
          <w:rFonts w:hint="eastAsia" w:ascii="仿宋" w:hAnsi="仿宋" w:eastAsia="仿宋"/>
          <w:color w:val="000000" w:themeColor="text1"/>
          <w:sz w:val="28"/>
          <w:szCs w:val="32"/>
        </w:rPr>
        <w:t>600</w:t>
      </w:r>
      <w:r>
        <w:rPr>
          <w:rFonts w:ascii="仿宋" w:hAnsi="仿宋" w:eastAsia="仿宋"/>
          <w:color w:val="000000" w:themeColor="text1"/>
          <w:sz w:val="28"/>
          <w:szCs w:val="32"/>
        </w:rPr>
        <w:t>分）计算。</w:t>
      </w:r>
    </w:p>
    <w:p>
      <w:pPr>
        <w:ind w:firstLine="560" w:firstLineChars="200"/>
        <w:rPr>
          <w:rFonts w:ascii="仿宋" w:hAnsi="仿宋" w:eastAsia="仿宋"/>
          <w:color w:val="000000" w:themeColor="text1"/>
          <w:sz w:val="28"/>
          <w:szCs w:val="32"/>
        </w:rPr>
      </w:pPr>
      <w:r>
        <w:rPr>
          <w:rFonts w:ascii="仿宋" w:hAnsi="仿宋" w:eastAsia="仿宋"/>
          <w:color w:val="000000" w:themeColor="text1"/>
          <w:sz w:val="28"/>
          <w:szCs w:val="32"/>
        </w:rPr>
        <w:t xml:space="preserve">3. </w:t>
      </w:r>
      <w:r>
        <w:rPr>
          <w:rFonts w:hint="eastAsia" w:ascii="仿宋" w:hAnsi="仿宋" w:eastAsia="仿宋"/>
          <w:color w:val="000000" w:themeColor="text1"/>
          <w:sz w:val="28"/>
          <w:szCs w:val="32"/>
        </w:rPr>
        <w:t>6</w:t>
      </w:r>
      <w:r>
        <w:rPr>
          <w:rFonts w:ascii="仿宋" w:hAnsi="仿宋" w:eastAsia="仿宋"/>
          <w:color w:val="000000" w:themeColor="text1"/>
          <w:sz w:val="28"/>
          <w:szCs w:val="32"/>
        </w:rPr>
        <w:t>月</w:t>
      </w:r>
      <w:r>
        <w:rPr>
          <w:rFonts w:hint="eastAsia" w:ascii="仿宋" w:hAnsi="仿宋" w:eastAsia="仿宋"/>
          <w:color w:val="000000" w:themeColor="text1"/>
          <w:sz w:val="28"/>
          <w:szCs w:val="32"/>
        </w:rPr>
        <w:t>1</w:t>
      </w:r>
      <w:r>
        <w:rPr>
          <w:rFonts w:ascii="仿宋" w:hAnsi="仿宋" w:eastAsia="仿宋"/>
          <w:color w:val="000000" w:themeColor="text1"/>
          <w:sz w:val="28"/>
          <w:szCs w:val="32"/>
        </w:rPr>
        <w:t>日，合格考生英语水平测试成绩在杭州教育网（</w:t>
      </w:r>
      <w:r>
        <w:rPr>
          <w:rFonts w:hint="eastAsia" w:ascii="仿宋" w:hAnsi="仿宋" w:eastAsia="仿宋"/>
          <w:color w:val="000000" w:themeColor="text1"/>
          <w:sz w:val="28"/>
          <w:szCs w:val="32"/>
        </w:rPr>
        <w:t>edu.hangzhou.gov.cn</w:t>
      </w:r>
      <w:r>
        <w:rPr>
          <w:rFonts w:ascii="仿宋" w:hAnsi="仿宋" w:eastAsia="仿宋"/>
          <w:color w:val="000000" w:themeColor="text1"/>
          <w:sz w:val="28"/>
          <w:szCs w:val="32"/>
        </w:rPr>
        <w:t>）和我校校园网（www.hz4z.cn）公示。</w:t>
      </w:r>
    </w:p>
    <w:p>
      <w:pPr>
        <w:ind w:firstLine="560" w:firstLineChars="200"/>
        <w:rPr>
          <w:rFonts w:ascii="仿宋" w:hAnsi="仿宋" w:eastAsia="仿宋"/>
          <w:color w:val="000000" w:themeColor="text1"/>
          <w:sz w:val="28"/>
          <w:szCs w:val="32"/>
        </w:rPr>
      </w:pPr>
      <w:r>
        <w:rPr>
          <w:rFonts w:ascii="仿宋" w:hAnsi="仿宋" w:eastAsia="仿宋"/>
          <w:color w:val="000000" w:themeColor="text1"/>
          <w:sz w:val="28"/>
          <w:szCs w:val="32"/>
        </w:rPr>
        <w:t>4.</w:t>
      </w:r>
      <w:r>
        <w:rPr>
          <w:rFonts w:hint="eastAsia" w:ascii="仿宋" w:hAnsi="仿宋" w:eastAsia="仿宋"/>
          <w:color w:val="000000" w:themeColor="text1"/>
          <w:sz w:val="28"/>
          <w:szCs w:val="32"/>
          <w:lang w:val="en-US" w:eastAsia="zh-CN"/>
        </w:rPr>
        <w:t xml:space="preserve"> </w:t>
      </w:r>
      <w:r>
        <w:rPr>
          <w:rFonts w:ascii="仿宋" w:hAnsi="仿宋" w:eastAsia="仿宋"/>
          <w:color w:val="000000" w:themeColor="text1"/>
          <w:sz w:val="28"/>
          <w:szCs w:val="32"/>
        </w:rPr>
        <w:t>初中</w:t>
      </w:r>
      <w:r>
        <w:rPr>
          <w:rFonts w:hint="eastAsia" w:ascii="仿宋" w:hAnsi="仿宋" w:eastAsia="仿宋"/>
          <w:color w:val="000000" w:themeColor="text1"/>
          <w:sz w:val="28"/>
          <w:szCs w:val="32"/>
        </w:rPr>
        <w:t>学业水平</w:t>
      </w:r>
      <w:r>
        <w:rPr>
          <w:rFonts w:ascii="仿宋" w:hAnsi="仿宋" w:eastAsia="仿宋"/>
          <w:color w:val="000000" w:themeColor="text1"/>
          <w:sz w:val="28"/>
          <w:szCs w:val="32"/>
        </w:rPr>
        <w:t>考试后，根据面向萧山区、余杭区</w:t>
      </w:r>
      <w:r>
        <w:rPr>
          <w:rFonts w:hint="eastAsia" w:ascii="仿宋" w:hAnsi="仿宋" w:eastAsia="仿宋"/>
          <w:color w:val="000000" w:themeColor="text1"/>
          <w:sz w:val="28"/>
          <w:szCs w:val="32"/>
        </w:rPr>
        <w:t>、临平区</w:t>
      </w:r>
      <w:r>
        <w:rPr>
          <w:rFonts w:ascii="仿宋" w:hAnsi="仿宋" w:eastAsia="仿宋"/>
          <w:color w:val="000000" w:themeColor="text1"/>
          <w:sz w:val="28"/>
          <w:szCs w:val="32"/>
        </w:rPr>
        <w:t>、富阳区、临安区和三县（市）</w:t>
      </w:r>
      <w:r>
        <w:rPr>
          <w:rFonts w:hint="eastAsia" w:ascii="仿宋" w:hAnsi="仿宋" w:eastAsia="仿宋"/>
          <w:color w:val="000000" w:themeColor="text1"/>
          <w:sz w:val="28"/>
          <w:szCs w:val="32"/>
        </w:rPr>
        <w:t>共</w:t>
      </w:r>
      <w:r>
        <w:rPr>
          <w:rFonts w:ascii="仿宋" w:hAnsi="仿宋" w:eastAsia="仿宋"/>
          <w:color w:val="000000" w:themeColor="text1"/>
          <w:sz w:val="28"/>
          <w:szCs w:val="32"/>
        </w:rPr>
        <w:t>招生10人的计划，按照杭州市区考生相同的录取方式，择优录取。</w:t>
      </w:r>
    </w:p>
    <w:p>
      <w:pPr>
        <w:ind w:firstLine="562" w:firstLineChars="200"/>
        <w:rPr>
          <w:rFonts w:ascii="仿宋" w:hAnsi="仿宋" w:eastAsia="仿宋"/>
          <w:b/>
          <w:bCs/>
          <w:color w:val="000000" w:themeColor="text1"/>
          <w:sz w:val="28"/>
          <w:szCs w:val="32"/>
        </w:rPr>
      </w:pPr>
      <w:r>
        <w:rPr>
          <w:rFonts w:hint="eastAsia" w:ascii="仿宋" w:hAnsi="仿宋" w:eastAsia="仿宋"/>
          <w:b/>
          <w:bCs/>
          <w:color w:val="000000" w:themeColor="text1"/>
          <w:sz w:val="28"/>
          <w:szCs w:val="32"/>
        </w:rPr>
        <w:t>七、其他说明</w:t>
      </w:r>
    </w:p>
    <w:p>
      <w:pPr>
        <w:ind w:firstLine="560" w:firstLineChars="200"/>
        <w:rPr>
          <w:rFonts w:ascii="仿宋" w:hAnsi="仿宋" w:eastAsia="仿宋"/>
          <w:color w:val="000000" w:themeColor="text1"/>
          <w:sz w:val="28"/>
          <w:szCs w:val="32"/>
        </w:rPr>
      </w:pPr>
      <w:r>
        <w:rPr>
          <w:rFonts w:ascii="仿宋" w:hAnsi="仿宋" w:eastAsia="仿宋"/>
          <w:color w:val="000000" w:themeColor="text1"/>
          <w:sz w:val="28"/>
          <w:szCs w:val="32"/>
        </w:rPr>
        <w:t>1.</w:t>
      </w:r>
      <w:r>
        <w:rPr>
          <w:rFonts w:hint="eastAsia" w:ascii="仿宋" w:hAnsi="仿宋" w:eastAsia="仿宋"/>
          <w:color w:val="000000" w:themeColor="text1"/>
          <w:sz w:val="28"/>
          <w:szCs w:val="32"/>
          <w:lang w:val="en-US" w:eastAsia="zh-CN"/>
        </w:rPr>
        <w:t xml:space="preserve"> </w:t>
      </w:r>
      <w:r>
        <w:rPr>
          <w:rFonts w:ascii="仿宋" w:hAnsi="仿宋" w:eastAsia="仿宋"/>
          <w:color w:val="000000" w:themeColor="text1"/>
          <w:sz w:val="28"/>
          <w:szCs w:val="32"/>
        </w:rPr>
        <w:t>办学地址：杭州第四中学下沙校区国际部（钱塘区下沙6号大街438号）。</w:t>
      </w:r>
    </w:p>
    <w:p>
      <w:pPr>
        <w:ind w:firstLine="560" w:firstLineChars="200"/>
        <w:rPr>
          <w:rFonts w:hint="eastAsia" w:ascii="仿宋" w:hAnsi="仿宋" w:eastAsia="仿宋"/>
          <w:color w:val="000000" w:themeColor="text1"/>
          <w:sz w:val="28"/>
          <w:szCs w:val="32"/>
          <w:lang w:eastAsia="zh-CN"/>
        </w:rPr>
      </w:pPr>
      <w:r>
        <w:rPr>
          <w:rFonts w:hint="eastAsia" w:ascii="仿宋" w:hAnsi="仿宋" w:eastAsia="仿宋"/>
          <w:color w:val="000000" w:themeColor="text1"/>
          <w:sz w:val="28"/>
          <w:szCs w:val="32"/>
        </w:rPr>
        <w:t>2</w:t>
      </w:r>
      <w:r>
        <w:rPr>
          <w:rFonts w:ascii="仿宋" w:hAnsi="仿宋" w:eastAsia="仿宋"/>
          <w:color w:val="000000" w:themeColor="text1"/>
          <w:sz w:val="28"/>
          <w:szCs w:val="32"/>
        </w:rPr>
        <w:t>.</w:t>
      </w:r>
      <w:r>
        <w:rPr>
          <w:rFonts w:hint="eastAsia" w:ascii="仿宋" w:hAnsi="仿宋" w:eastAsia="仿宋"/>
          <w:color w:val="000000" w:themeColor="text1"/>
          <w:sz w:val="28"/>
          <w:szCs w:val="32"/>
          <w:lang w:val="en-US" w:eastAsia="zh-CN"/>
        </w:rPr>
        <w:t xml:space="preserve"> </w:t>
      </w:r>
      <w:r>
        <w:rPr>
          <w:rFonts w:ascii="仿宋" w:hAnsi="仿宋" w:eastAsia="仿宋"/>
          <w:color w:val="000000" w:themeColor="text1"/>
          <w:sz w:val="28"/>
          <w:szCs w:val="32"/>
        </w:rPr>
        <w:t xml:space="preserve">咨询电话：89730382   89730368   </w:t>
      </w:r>
      <w:r>
        <w:rPr>
          <w:rFonts w:hint="eastAsia" w:ascii="仿宋" w:hAnsi="仿宋" w:eastAsia="仿宋"/>
          <w:color w:val="000000" w:themeColor="text1"/>
          <w:sz w:val="28"/>
          <w:szCs w:val="32"/>
        </w:rPr>
        <w:t>89730369</w:t>
      </w:r>
      <w:r>
        <w:rPr>
          <w:rFonts w:hint="eastAsia" w:ascii="仿宋" w:hAnsi="仿宋" w:eastAsia="仿宋"/>
          <w:color w:val="000000" w:themeColor="text1"/>
          <w:sz w:val="28"/>
          <w:szCs w:val="32"/>
          <w:lang w:eastAsia="zh-CN"/>
        </w:rPr>
        <w:t>。</w:t>
      </w:r>
    </w:p>
    <w:p>
      <w:pPr>
        <w:ind w:firstLine="560"/>
        <w:rPr>
          <w:rFonts w:hint="default" w:ascii="仿宋" w:hAnsi="仿宋" w:eastAsia="仿宋"/>
          <w:color w:val="000000" w:themeColor="text1"/>
          <w:sz w:val="28"/>
          <w:szCs w:val="32"/>
          <w:lang w:eastAsia="zh-CN"/>
        </w:rPr>
      </w:pPr>
      <w:r>
        <w:rPr>
          <w:rFonts w:hint="default" w:ascii="仿宋" w:hAnsi="仿宋" w:eastAsia="仿宋"/>
          <w:color w:val="000000" w:themeColor="text1"/>
          <w:sz w:val="28"/>
          <w:szCs w:val="32"/>
          <w:lang w:eastAsia="zh-CN"/>
        </w:rPr>
        <w:t>3.</w:t>
      </w:r>
      <w:ins w:id="0" w:author="user" w:date="2022-05-05T15:11:25Z">
        <w:r>
          <w:rPr>
            <w:rFonts w:hint="eastAsia" w:ascii="仿宋" w:hAnsi="仿宋" w:eastAsia="仿宋"/>
            <w:color w:val="000000" w:themeColor="text1"/>
            <w:sz w:val="28"/>
            <w:szCs w:val="32"/>
            <w:lang w:val="en-US" w:eastAsia="zh-CN"/>
          </w:rPr>
          <w:t xml:space="preserve"> </w:t>
        </w:r>
      </w:ins>
      <w:r>
        <w:rPr>
          <w:rFonts w:hint="default" w:ascii="仿宋" w:hAnsi="仿宋" w:eastAsia="仿宋"/>
          <w:color w:val="000000" w:themeColor="text1"/>
          <w:sz w:val="28"/>
          <w:szCs w:val="32"/>
          <w:lang w:eastAsia="zh-CN"/>
        </w:rPr>
        <w:t>考生参加英语水平测试须遵守招生学校疫情防控相关要求。如因疫情等原因，英语水平测试须调整的，将另行公告。</w:t>
      </w:r>
    </w:p>
    <w:p>
      <w:pPr>
        <w:ind w:firstLine="560" w:firstLineChars="200"/>
        <w:rPr>
          <w:rFonts w:ascii="仿宋" w:hAnsi="仿宋" w:eastAsia="仿宋"/>
          <w:color w:val="000000" w:themeColor="text1"/>
          <w:sz w:val="28"/>
          <w:szCs w:val="32"/>
        </w:rPr>
      </w:pPr>
      <w:r>
        <w:rPr>
          <w:rFonts w:hint="eastAsia" w:ascii="仿宋" w:hAnsi="仿宋" w:eastAsia="仿宋"/>
          <w:color w:val="000000" w:themeColor="text1"/>
          <w:sz w:val="28"/>
          <w:szCs w:val="32"/>
        </w:rPr>
        <w:t>本办法由杭州第四中学中英合作高中课程教育项目招生</w:t>
      </w:r>
      <w:r>
        <w:rPr>
          <w:rFonts w:hint="eastAsia" w:ascii="仿宋" w:hAnsi="仿宋" w:eastAsia="仿宋"/>
          <w:color w:val="000000" w:themeColor="text1"/>
          <w:sz w:val="28"/>
          <w:szCs w:val="32"/>
          <w:lang w:eastAsia="zh-CN"/>
        </w:rPr>
        <w:t>工作领导小组</w:t>
      </w:r>
      <w:r>
        <w:rPr>
          <w:rFonts w:hint="eastAsia" w:ascii="仿宋" w:hAnsi="仿宋" w:eastAsia="仿宋"/>
          <w:color w:val="000000" w:themeColor="text1"/>
          <w:sz w:val="28"/>
          <w:szCs w:val="32"/>
        </w:rPr>
        <w:t>办公室负责解释。</w:t>
      </w:r>
    </w:p>
    <w:p>
      <w:pPr>
        <w:ind w:firstLine="560" w:firstLineChars="200"/>
        <w:jc w:val="left"/>
        <w:rPr>
          <w:rFonts w:hint="eastAsia" w:ascii="仿宋" w:hAnsi="仿宋" w:eastAsia="仿宋"/>
          <w:b w:val="0"/>
          <w:bCs w:val="0"/>
          <w:color w:val="000000" w:themeColor="text1"/>
          <w:sz w:val="28"/>
          <w:szCs w:val="32"/>
        </w:rPr>
      </w:pPr>
      <w:r>
        <w:rPr>
          <w:rFonts w:hint="eastAsia" w:ascii="仿宋" w:hAnsi="仿宋" w:eastAsia="仿宋"/>
          <w:b w:val="0"/>
          <w:bCs w:val="0"/>
          <w:color w:val="000000" w:themeColor="text1"/>
          <w:sz w:val="28"/>
          <w:szCs w:val="32"/>
        </w:rPr>
        <w:t xml:space="preserve"> </w:t>
      </w:r>
    </w:p>
    <w:p>
      <w:pPr>
        <w:ind w:firstLine="560" w:firstLineChars="200"/>
        <w:jc w:val="left"/>
        <w:rPr>
          <w:rFonts w:hint="eastAsia" w:ascii="仿宋" w:hAnsi="仿宋" w:eastAsia="仿宋"/>
          <w:b w:val="0"/>
          <w:bCs w:val="0"/>
          <w:color w:val="000000" w:themeColor="text1"/>
          <w:sz w:val="28"/>
          <w:szCs w:val="32"/>
        </w:rPr>
      </w:pPr>
      <w:r>
        <w:rPr>
          <w:rFonts w:hint="eastAsia" w:ascii="仿宋" w:hAnsi="仿宋" w:eastAsia="仿宋"/>
          <w:b w:val="0"/>
          <w:bCs w:val="0"/>
          <w:color w:val="000000" w:themeColor="text1"/>
          <w:sz w:val="28"/>
          <w:szCs w:val="32"/>
          <w:lang w:val="en-US" w:eastAsia="zh-CN"/>
        </w:rPr>
        <w:t xml:space="preserve">                                      </w:t>
      </w:r>
      <w:r>
        <w:rPr>
          <w:rFonts w:hint="eastAsia" w:ascii="仿宋" w:hAnsi="仿宋" w:eastAsia="仿宋"/>
          <w:b w:val="0"/>
          <w:bCs w:val="0"/>
          <w:color w:val="000000" w:themeColor="text1"/>
          <w:sz w:val="28"/>
          <w:szCs w:val="32"/>
        </w:rPr>
        <w:t>杭州第四中学</w:t>
      </w:r>
    </w:p>
    <w:p>
      <w:pPr>
        <w:ind w:firstLine="560" w:firstLineChars="200"/>
        <w:jc w:val="left"/>
        <w:rPr>
          <w:rFonts w:hint="eastAsia" w:ascii="仿宋" w:hAnsi="仿宋" w:eastAsia="仿宋"/>
          <w:b w:val="0"/>
          <w:bCs w:val="0"/>
          <w:color w:val="000000" w:themeColor="text1"/>
          <w:sz w:val="28"/>
          <w:szCs w:val="32"/>
        </w:rPr>
      </w:pPr>
      <w:r>
        <w:rPr>
          <w:rFonts w:hint="eastAsia" w:ascii="仿宋" w:hAnsi="仿宋" w:eastAsia="仿宋"/>
          <w:b w:val="0"/>
          <w:bCs w:val="0"/>
          <w:color w:val="000000" w:themeColor="text1"/>
          <w:sz w:val="28"/>
          <w:szCs w:val="32"/>
        </w:rPr>
        <w:t xml:space="preserve"> </w:t>
      </w:r>
      <w:r>
        <w:rPr>
          <w:rFonts w:hint="eastAsia" w:ascii="仿宋" w:hAnsi="仿宋" w:eastAsia="仿宋"/>
          <w:b w:val="0"/>
          <w:bCs w:val="0"/>
          <w:color w:val="000000" w:themeColor="text1"/>
          <w:sz w:val="28"/>
          <w:szCs w:val="32"/>
          <w:lang w:val="en-US" w:eastAsia="zh-CN"/>
        </w:rPr>
        <w:t xml:space="preserve">                                     </w:t>
      </w:r>
      <w:r>
        <w:rPr>
          <w:rFonts w:hint="eastAsia" w:ascii="仿宋" w:hAnsi="仿宋" w:eastAsia="仿宋"/>
          <w:b w:val="0"/>
          <w:bCs w:val="0"/>
          <w:color w:val="000000" w:themeColor="text1"/>
          <w:sz w:val="28"/>
          <w:szCs w:val="32"/>
        </w:rPr>
        <w:t xml:space="preserve"> 2022年5月</w:t>
      </w:r>
    </w:p>
    <w:p>
      <w:pPr>
        <w:jc w:val="right"/>
        <w:rPr>
          <w:rFonts w:ascii="仿宋" w:hAnsi="仿宋" w:eastAsia="仿宋"/>
          <w:b/>
          <w:bCs/>
          <w:sz w:val="28"/>
          <w:szCs w:val="32"/>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86"/>
    <w:family w:val="auto"/>
    <w:pitch w:val="default"/>
    <w:sig w:usb0="00000000" w:usb1="00000000" w:usb2="00000016" w:usb3="00000000" w:csb0="0004000F" w:csb1="00000000"/>
  </w:font>
  <w:font w:name="华文中宋">
    <w:altName w:val="汉仪中宋简"/>
    <w:panose1 w:val="02010600040101010101"/>
    <w:charset w:val="86"/>
    <w:family w:val="auto"/>
    <w:pitch w:val="default"/>
    <w:sig w:usb0="00000000" w:usb1="00000000" w:usb2="00000000" w:usb3="00000000" w:csb0="0004009F" w:csb1="DFD7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汉仪中圆B5">
    <w:panose1 w:val="02010600000101010101"/>
    <w:charset w:val="88"/>
    <w:family w:val="auto"/>
    <w:pitch w:val="default"/>
    <w:sig w:usb0="00000001" w:usb1="080E0800" w:usb2="00000002" w:usb3="00000000" w:csb0="00100000" w:csb1="0000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ADC598"/>
    <w:multiLevelType w:val="singleLevel"/>
    <w:tmpl w:val="B5ADC598"/>
    <w:lvl w:ilvl="0" w:tentative="0">
      <w:start w:val="2"/>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DB722C"/>
    <w:rsid w:val="0001336B"/>
    <w:rsid w:val="00040C0D"/>
    <w:rsid w:val="00043595"/>
    <w:rsid w:val="000712F1"/>
    <w:rsid w:val="00074A97"/>
    <w:rsid w:val="000B2493"/>
    <w:rsid w:val="000C34DF"/>
    <w:rsid w:val="000D6E90"/>
    <w:rsid w:val="000D755E"/>
    <w:rsid w:val="000E3C05"/>
    <w:rsid w:val="000E7708"/>
    <w:rsid w:val="00112A13"/>
    <w:rsid w:val="0013059D"/>
    <w:rsid w:val="00134943"/>
    <w:rsid w:val="00136BEB"/>
    <w:rsid w:val="00170450"/>
    <w:rsid w:val="001730C7"/>
    <w:rsid w:val="001C4640"/>
    <w:rsid w:val="001C7240"/>
    <w:rsid w:val="001E28DF"/>
    <w:rsid w:val="001F10DD"/>
    <w:rsid w:val="0025168A"/>
    <w:rsid w:val="00282914"/>
    <w:rsid w:val="0028775F"/>
    <w:rsid w:val="00331F81"/>
    <w:rsid w:val="0034406F"/>
    <w:rsid w:val="0035179B"/>
    <w:rsid w:val="0038030C"/>
    <w:rsid w:val="00382CB7"/>
    <w:rsid w:val="003A2CA4"/>
    <w:rsid w:val="003B3646"/>
    <w:rsid w:val="003C1938"/>
    <w:rsid w:val="003F1425"/>
    <w:rsid w:val="0040753D"/>
    <w:rsid w:val="004109C1"/>
    <w:rsid w:val="0041422E"/>
    <w:rsid w:val="004424B1"/>
    <w:rsid w:val="00450A89"/>
    <w:rsid w:val="004826FB"/>
    <w:rsid w:val="00482B16"/>
    <w:rsid w:val="004862A8"/>
    <w:rsid w:val="004B4E17"/>
    <w:rsid w:val="004C6257"/>
    <w:rsid w:val="004F26FF"/>
    <w:rsid w:val="005100EC"/>
    <w:rsid w:val="00511743"/>
    <w:rsid w:val="00523FA9"/>
    <w:rsid w:val="00533071"/>
    <w:rsid w:val="0055739A"/>
    <w:rsid w:val="0056097C"/>
    <w:rsid w:val="00574B1F"/>
    <w:rsid w:val="005A17DA"/>
    <w:rsid w:val="005E0B2C"/>
    <w:rsid w:val="005F16A2"/>
    <w:rsid w:val="006056FD"/>
    <w:rsid w:val="00662BFC"/>
    <w:rsid w:val="006637CE"/>
    <w:rsid w:val="006E47E3"/>
    <w:rsid w:val="007377A9"/>
    <w:rsid w:val="007D3D00"/>
    <w:rsid w:val="00800EB6"/>
    <w:rsid w:val="008667FA"/>
    <w:rsid w:val="008669FE"/>
    <w:rsid w:val="00874938"/>
    <w:rsid w:val="00884532"/>
    <w:rsid w:val="00894975"/>
    <w:rsid w:val="00936B70"/>
    <w:rsid w:val="00940791"/>
    <w:rsid w:val="009521A3"/>
    <w:rsid w:val="00997167"/>
    <w:rsid w:val="009A1708"/>
    <w:rsid w:val="009C281E"/>
    <w:rsid w:val="009D1FCC"/>
    <w:rsid w:val="00A0000D"/>
    <w:rsid w:val="00A01ED1"/>
    <w:rsid w:val="00A2232B"/>
    <w:rsid w:val="00A35D63"/>
    <w:rsid w:val="00A55B9B"/>
    <w:rsid w:val="00A60FAE"/>
    <w:rsid w:val="00A627DD"/>
    <w:rsid w:val="00B01326"/>
    <w:rsid w:val="00B32EB9"/>
    <w:rsid w:val="00B35F60"/>
    <w:rsid w:val="00B4123C"/>
    <w:rsid w:val="00B5207B"/>
    <w:rsid w:val="00B52213"/>
    <w:rsid w:val="00B771D0"/>
    <w:rsid w:val="00B97033"/>
    <w:rsid w:val="00BB11D3"/>
    <w:rsid w:val="00BB26B0"/>
    <w:rsid w:val="00BD1D5B"/>
    <w:rsid w:val="00BF13BC"/>
    <w:rsid w:val="00BF198D"/>
    <w:rsid w:val="00C52C5B"/>
    <w:rsid w:val="00C7595F"/>
    <w:rsid w:val="00CD377A"/>
    <w:rsid w:val="00CE73DE"/>
    <w:rsid w:val="00D152A2"/>
    <w:rsid w:val="00D319C6"/>
    <w:rsid w:val="00D5347D"/>
    <w:rsid w:val="00D707F1"/>
    <w:rsid w:val="00D72483"/>
    <w:rsid w:val="00DA7354"/>
    <w:rsid w:val="00DB722C"/>
    <w:rsid w:val="00DE7D9E"/>
    <w:rsid w:val="00E1782A"/>
    <w:rsid w:val="00E50D13"/>
    <w:rsid w:val="00EB15E4"/>
    <w:rsid w:val="00F6434B"/>
    <w:rsid w:val="00F716B6"/>
    <w:rsid w:val="00FA3BB5"/>
    <w:rsid w:val="00FB5C5A"/>
    <w:rsid w:val="00FC590D"/>
    <w:rsid w:val="00FE1CF8"/>
    <w:rsid w:val="00FE752D"/>
    <w:rsid w:val="00FF453B"/>
    <w:rsid w:val="28D14047"/>
    <w:rsid w:val="3B7A2A0D"/>
    <w:rsid w:val="46D66444"/>
    <w:rsid w:val="48E829AC"/>
    <w:rsid w:val="5D3B731B"/>
    <w:rsid w:val="5FDF9EA8"/>
    <w:rsid w:val="621DA244"/>
    <w:rsid w:val="7EFF3E71"/>
    <w:rsid w:val="B5FF4311"/>
    <w:rsid w:val="B7BC9B72"/>
    <w:rsid w:val="FBD97ED9"/>
    <w:rsid w:val="FDF76C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qFormat="1"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qFormat="1"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First Indent 2"/>
    <w:basedOn w:val="3"/>
    <w:semiHidden/>
    <w:unhideWhenUsed/>
    <w:qFormat/>
    <w:uiPriority w:val="0"/>
    <w:pPr>
      <w:ind w:firstLine="420" w:firstLineChars="200"/>
    </w:pPr>
  </w:style>
  <w:style w:type="paragraph" w:styleId="3">
    <w:name w:val="Body Text Indent"/>
    <w:basedOn w:val="1"/>
    <w:semiHidden/>
    <w:unhideWhenUsed/>
    <w:qFormat/>
    <w:uiPriority w:val="0"/>
    <w:pPr>
      <w:spacing w:after="120" w:afterLines="0" w:afterAutospacing="0"/>
      <w:ind w:left="420" w:leftChars="200"/>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List Paragraph"/>
    <w:basedOn w:val="1"/>
    <w:qFormat/>
    <w:uiPriority w:val="34"/>
    <w:pPr>
      <w:ind w:firstLine="420" w:firstLineChars="200"/>
    </w:p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5</Pages>
  <Words>387</Words>
  <Characters>2211</Characters>
  <Lines>18</Lines>
  <Paragraphs>5</Paragraphs>
  <TotalTime>9</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2020-02-27T19:21:00Z</dcterms:created>
  <dc:creator>tea</dc:creator>
  <cp:lastModifiedBy>user</cp:lastModifiedBy>
  <cp:lastPrinted>2020-07-11T03:23:00Z</cp:lastPrinted>
  <dcterms:modified xsi:type="dcterms:W3CDTF">2022-05-05T15:11:34Z</dcterms:modified>
  <dc:title>杭州第四中学中英合作高中课程教育项目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