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  <w:rPrChange w:id="0" w:author="贾松基" w:date="2022-09-01T17:09:00Z">
            <w:rPr>
              <w:rFonts w:hint="eastAsia" w:ascii="宋体" w:hAnsi="宋体" w:eastAsia="仿宋_GB2312" w:cs="宋体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  <w:rPrChange w:id="1" w:author="贾松基" w:date="2022-09-01T17:09:00Z">
            <w:rPr>
              <w:rFonts w:hint="eastAsia" w:ascii="宋体" w:hAnsi="宋体" w:eastAsia="仿宋_GB2312" w:cs="宋体"/>
              <w:sz w:val="32"/>
              <w:szCs w:val="32"/>
              <w:lang w:val="en-US" w:eastAsia="zh-CN"/>
            </w:rPr>
          </w:rPrChange>
        </w:rPr>
        <w:t>附件</w:t>
      </w:r>
      <w:del w:id="2" w:author="贾松基" w:date="2022-09-01T17:08:54Z">
        <w:r>
          <w:rPr>
            <w:rFonts w:hint="eastAsia" w:ascii="黑体" w:hAnsi="黑体" w:eastAsia="黑体" w:cs="黑体"/>
            <w:sz w:val="32"/>
            <w:szCs w:val="32"/>
            <w:lang w:val="en-US" w:eastAsia="zh-CN"/>
            <w:rPrChange w:id="3" w:author="贾松基" w:date="2022-09-01T17:09:00Z">
              <w:rPr>
                <w:rFonts w:hint="eastAsia" w:ascii="宋体" w:hAnsi="宋体" w:eastAsia="仿宋_GB2312" w:cs="宋体"/>
                <w:sz w:val="32"/>
                <w:szCs w:val="32"/>
                <w:lang w:val="en-US" w:eastAsia="zh-CN"/>
              </w:rPr>
            </w:rPrChange>
          </w:rPr>
          <w:delText>：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pPrChange w:id="4" w:author="贾松基" w:date="2022-09-01T17:09:10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pacing w:line="360" w:lineRule="auto"/>
            <w:jc w:val="center"/>
            <w:textAlignment w:val="auto"/>
          </w:pPr>
        </w:pPrChange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杭州市中小学“共享优课”赛课活动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pPrChange w:id="5" w:author="贾松基" w:date="2022-09-01T17:09:10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spacing w:line="360" w:lineRule="auto"/>
            <w:jc w:val="center"/>
            <w:textAlignment w:val="auto"/>
          </w:pPr>
        </w:pPrChange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（第一阶段）获奖名单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4"/>
        <w:tblW w:w="8283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943"/>
        <w:gridCol w:w="5207"/>
        <w:gridCol w:w="1333"/>
        <w:tblGridChange w:id="6">
          <w:tblGrid>
            <w:gridCol w:w="800"/>
            <w:gridCol w:w="943"/>
            <w:gridCol w:w="5207"/>
            <w:gridCol w:w="133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83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区、县（市）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潘宁宁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杭州市夏衍初级中学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汪晓东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杭州市夏衍初级中学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宋佳青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杭州市惠兴中学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胡赛妮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朱佳莹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徐粟影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曾善美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单轶文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杭州市江城中学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胡馨方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丁姣娜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倪天恩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杭州市清河实验学校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王娇娇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杭州市澎扬中学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余必倩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师晓莉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管林飞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杭州市夏衍初级中学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周婉茹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杭州市丁蕙实验中学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胡优曼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杭州市开元中学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杨福音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许晨蕾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杭州市惠兴中学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姜豪聪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杭州市夏衍初级中学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夏莹娜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" w:author="屠晓丹" w:date="2022-09-06T18:43:1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杭州四季青中学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秦芳依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石凯丽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王丹红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裘雪雁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朱红莉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沈姝绮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华东师范大学附属杭州学校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华东师范大学附属杭州学校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戴奥妮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杭州北苑实验中学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梅倩倩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王琰雯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杭州市安吉路教育集团新天地实验学校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陈永华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张艳华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杭州市启航中学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杭州市春蕾中学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刘倩倩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杭州市胜蓝中学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杭州市大成岳家湾实验学校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陈杨艳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谢云艳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陆小平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潘丹梦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杭州市拱宸中学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马笑晗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杭州育才中学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杭州市育才大城北学校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杭州市朝晖中学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徐艺珂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景昱波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杭州市观成武林中学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王燕琼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华东师范大学附属杭州学校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杭州市慧澜中学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杭州上海世界外国语中学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张婉婷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王飞帆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" w:author="屠晓丹" w:date="2022-09-06T18:43:4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杭州第十四中学附属学校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华东师范大学附属杭州学校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杭州北苑实验中学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杨秋丽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华东师范大学附属杭州学校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朱凤春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杭州市文澜实验中学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郭金权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叶侃侃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杭州育才中学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华东师范大学附属杭州学校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朱旭芬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杭州启正中学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杭州市拱宸中学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顾玉丽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徐迪榧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沈诗筝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杭州市春蕾中学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竺天宇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方慧玲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杭州市拱宸中学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黄心怡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刘慧芬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翟悦圻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丁静果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杭州市十三中教育集团嘉绿苑中学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章世杰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陆叶秋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林俊华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阎美佳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杭州市十三中教育集团嘉绿苑中学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郑海文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胡温怡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杭州市十三中教育集团嘉绿苑中学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孙冬梅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  <w:ins w:id="9" w:author="屠晓丹" w:date="2022-09-02T17:43:2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（</w:t>
              </w:r>
            </w:ins>
            <w:ins w:id="10" w:author="屠晓丹" w:date="2022-09-02T17:43:2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景</w:t>
              </w:r>
            </w:ins>
            <w:ins w:id="11" w:author="屠晓丹" w:date="2022-09-02T17:43:3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汇</w:t>
              </w:r>
            </w:ins>
            <w:ins w:id="12" w:author="屠晓丹" w:date="2022-09-02T17:43:3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校区</w:t>
              </w:r>
            </w:ins>
            <w:ins w:id="13" w:author="屠晓丹" w:date="2022-09-02T17:43:2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）</w:t>
              </w:r>
            </w:ins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王怡萱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杭州云谷学校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韩雨晌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上官素荣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王丹萍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狄丹辉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顾岚菁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屠新词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王一宬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杭州市第十五中学教育集团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袁梦婷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杭州市之江第一中学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平一祺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肖寅寅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陈星妤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阮洲奕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方芷暄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傅烁渝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汤梦婕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杨依蓉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潘佳宇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於杭达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郝雅云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任霄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游协政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陈超群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姚丽文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张淑婷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陈肖颖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尤冰寒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杭州市之江第一中学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詹胜男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张力奎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聂双双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戚方柔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吴伟英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殷慧燕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付盈洁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杭州市弘益中学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甄南南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杭州市第十五中学教育集团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朱烨婷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蔡晓瑜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杜子明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王彦青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杭州市第十五中学教育集团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陈赟涛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潘鑫源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章吕烨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潘芸婷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郭颖旦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陈蒙静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夏承俊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邵元泽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吴晨晨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马月飞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柳文杰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潘立群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种宁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刘寒冬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苏星星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陈红梅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罗佳佳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冯琼黎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周大燕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4" w:author="屠晓丹" w:date="2022-09-06T18:44:1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滕颖囡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5" w:author="屠晓丹" w:date="2022-09-06T18:44:2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于利建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" w:author="屠晓丹" w:date="2022-09-06T18:44:2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陈春巧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邢柏怡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7" w:author="屠晓丹" w:date="2022-09-06T18:44:2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杭州湖畔学校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8" w:author="屠晓丹" w:date="2022-09-06T18:44:3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骆圣文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高露薇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杭州长河中学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9" w:author="屠晓丹" w:date="2022-09-06T18:44:3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刘单会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0" w:author="屠晓丹" w:date="2022-09-06T18:44:3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费琪淋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1" w:author="屠晓丹" w:date="2022-09-06T18:44:4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王俊琦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缪瑞芳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2" w:author="屠晓丹" w:date="2022-09-06T18:44:5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王俊琦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傅越超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3" w:author="屠晓丹" w:date="2022-09-06T18:44:5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费琪淋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4" w:author="屠晓丹" w:date="2022-09-06T18:44:5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傅越超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5" w:author="屠晓丹" w:date="2022-09-06T18:45:0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孙利华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6" w:author="屠晓丹" w:date="2022-09-06T18:45:0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丁嘉程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赵妙妙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赵妙妙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丁嘉程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费琪淋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7" w:author="屠晓丹" w:date="2022-09-06T18:45:1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杭州长河中学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杨亚妮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吕蓉蓉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尹抱宇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8" w:author="屠晓丹" w:date="2022-09-06T18:45:2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林志永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蒋伟萍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赵雁泉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王红美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9" w:author="屠晓丹" w:date="2022-09-06T18:45:2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杨灿权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林志永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杨亚妮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杨灿权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0" w:author="屠晓丹" w:date="2022-09-06T18:45:3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杨丹妮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杭州滨江多思学校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杨丹妮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杭州滨江多思学校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潘晓晴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1" w:author="屠晓丹" w:date="2022-09-06T18:45:3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林冬秋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2" w:author="屠晓丹" w:date="2022-09-06T18:45:3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王俊琦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赵雁泉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3" w:author="屠晓丹" w:date="2022-09-06T18:45:4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孙利华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4" w:author="屠晓丹" w:date="2022-09-06T18:45:4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郭海月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5" w:author="屠晓丹" w:date="2022-09-06T18:45:4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林志永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孙利华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6" w:author="屠晓丹" w:date="2022-09-06T18:45:5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杭州长河中学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程清梅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7" w:author="屠晓丹" w:date="2022-09-06T18:45:5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杭州西兴中学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张彩平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8" w:author="屠晓丹" w:date="2022-09-06T18:45:5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杜璟浛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39" w:author="屠晓丹" w:date="2022-09-06T18:45:5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杭州湖畔学校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徐小琪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蒋盼盼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张彩平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0" w:author="屠晓丹" w:date="2022-09-06T18:46:0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朱莎莎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朱莎莎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鲁婷婷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葛铭琪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1" w:author="屠晓丹" w:date="2022-09-06T18:46:0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陈洁琼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2" w:author="屠晓丹" w:date="2022-09-06T18:46:0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</w:delText>
              </w:r>
            </w:del>
            <w:del w:id="43" w:author="屠晓丹" w:date="2022-09-06T18:46:0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宋环飞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徐小琪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戴君丽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4" w:author="屠晓丹" w:date="2022-09-06T18:46:1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5" w:author="屠晓丹" w:date="2022-09-06T18:46:1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唐琦芳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杭州长河中学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俞丽玮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6" w:author="屠晓丹" w:date="2022-09-06T18:46:1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殷自荣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7" w:author="屠晓丹" w:date="2022-09-06T18:46:1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钱乃甲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8" w:author="屠晓丹" w:date="2022-09-06T18:46:2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王振宁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夏冯杰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49" w:author="屠晓丹" w:date="2022-09-06T18:46:2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梁翊纯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50" w:author="屠晓丹" w:date="2022-09-06T18:46:2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胡海琴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朱晴羽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51" w:author="屠晓丹" w:date="2022-09-06T18:46:2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陈紫微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史运雷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朱晓敏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滕雁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仲媛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林双竹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周明娟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朱昱琪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张美芬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屠玉亮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52" w:author="屠晓丹" w:date="2022-09-09T18:33:2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53" w:author="屠晓丹" w:date="2022-09-09T18:33:2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区临江</w:t>
            </w:r>
            <w:ins w:id="54" w:author="屠晓丹" w:date="2022-09-09T18:33:3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新城</w:t>
              </w:r>
            </w:ins>
            <w:ins w:id="55" w:author="屠晓丹" w:date="2022-09-09T18:33:3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实验</w:t>
              </w:r>
            </w:ins>
            <w:ins w:id="56" w:author="屠晓丹" w:date="2022-09-09T18:33:3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学校</w:t>
              </w:r>
            </w:ins>
            <w:del w:id="57" w:author="屠晓丹" w:date="2022-09-09T18:33:3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中学</w:delText>
              </w:r>
            </w:del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何天明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童立刚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魏佳乐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谷义信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刘梦华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费萍萍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李慧静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林钰如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林立洲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章红梅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杭州市钱塘区观澜中学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孙国伟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朱舜丰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詹华君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杭州市钱塘区观澜中学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胡祝平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唐小明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何佳娜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周秀娟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朱宗秋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褚宏锋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杭州市钱塘区观澜中学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樊梦醒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杭州市钱塘区前进中学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吴家骏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邓双丽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裘颖楠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宋佳琴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王菽蕃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戴明权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范淳涵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郝艳芳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诸康凯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徐莉芬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陆建文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李卫萍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萧山区北干初级中学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王娇华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赵利亚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萧山区南阳初级中学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王丹娜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萧山区红垦学校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王碧华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徐梦倩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萧山区北干初级中学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杨梦婷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萧山区宁围初级中学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杭小丽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萧山区南阳初级中学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李承恺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叶跃芬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萧山区通惠初级中学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袁亚丽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萧山区北干初级中学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蒋建峰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萧山区回澜初级中学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戴志江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萧山区通惠初级中学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李雪娜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杭州学军中学教育集团文渊中学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朱晓明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萧山区益农镇初级中学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朱丹红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萧山区衙前镇初级中学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孙楚韵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萧山区进化镇初级中学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滕虹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58" w:author="屠晓丹" w:date="2022-09-06T18:47:0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萧山区湘湖未来学校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郭亚妮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萧山区育英实验学校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蒋建峰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萧山区回澜初级中学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裘亦男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59" w:author="屠晓丹" w:date="2022-09-06T18:47:1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萧山区高桥金帆实验学校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蒋亚丽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萧山区益农镇初级中学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蒋国建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萧山区红垦学校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0" w:author="屠晓丹" w:date="2022-09-06T18:47:2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萧山区高桥金帆实验学校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莫微佳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萧山区回澜初级中学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莫微佳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萧山区回澜初级中学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杭州蕙兰未来科技城学校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吴佳炘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胡巧兰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徐晓庆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杭州市余杭蔚澜学校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王丹燕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帅瑞芳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李慧芬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孙初丽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王洪梅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何清清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陈月美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吴华亭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石瑛莹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王洪梅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袁渊哲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牛雅琼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寿佳佳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沈卫浩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洪炜佳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杭州市富阳区贤明中学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金思瑜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裘昌明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徐馥岚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杭州市富阳区春江中学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裘昌明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华静静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华静静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葛益华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徐国军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华静静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徐丽琴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吴玲萍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李建英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水群芳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奚菲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田一奋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卢珺珺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赵安安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方国彬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孙越雯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桐庐县富春江初级中学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吴火桂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桐庐县旧县中心学校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陆佳浩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沈晨琪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许国萍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建德市大洋初级中学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周献辉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干幼娟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淳安县姜家镇初级中学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王黎强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徐慧华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83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骆雪娟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吴丽鲜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杭州市惠兴中学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袁茂林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1" w:author="屠晓丹" w:date="2022-09-06T18:47:5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张蕊蕊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杭州市开元中学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应少艾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杨柳鸣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杭州市丁兰实验中学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洪雨涵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2" w:author="屠晓丹" w:date="2022-09-06T18:48:0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杭州四季青中学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章浙银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杭州市丁兰实验中学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林圆圆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  <w:ins w:id="63" w:author="屠晓丹" w:date="2022-09-02T17:44:4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钱江</w:t>
              </w:r>
            </w:ins>
            <w:ins w:id="64" w:author="屠晓丹" w:date="2022-09-02T17:44:5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新城</w:t>
              </w:r>
            </w:ins>
            <w:del w:id="65" w:author="屠晓丹" w:date="2022-09-02T17:44:4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采荷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6" w:author="屠晓丹" w:date="2022-09-06T18:48:0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程柔姗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卢程佳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任艳䞍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郑宝影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7" w:author="屠晓丹" w:date="2022-09-06T18:48:1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杭州四季青中学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丁英秋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8" w:author="屠晓丹" w:date="2022-09-06T18:48:1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杭州四季青中学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孙哲昊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孟泽琪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杭州市勇进实验学校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张嘉维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杭州市钱学森学校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倪舒倩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都恩源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臧玉萍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周家立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杭州市夏衍初级中学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李瑜琳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69" w:author="屠晓丹" w:date="2022-09-06T18:48:2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白会润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甯红梅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吴维静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黎雪芳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浙江师范大学附属杭州笕桥实验中学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周金金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杭州市丁蕙实验中学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杭州市丁蕙实验中学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蒋春花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杭州市东城第二实验学校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杨秀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0" w:author="屠晓丹" w:date="2022-09-06T18:48:2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1" w:author="屠晓丹" w:date="2022-09-06T18:48:3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杭州四季青中学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张一樯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沈飞飞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金余波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张超鹏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单紫馨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上官佳佳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俞圣玉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张天宇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练红琴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杭州市江城中学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卢慧慧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杭州市东城第二实验学校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杭州市丁蕙实验中学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许智贤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杭州市清河实验学校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杭州市江城中学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浙江师范大学附属杭州笕桥实验中学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2" w:author="屠晓丹" w:date="2022-09-06T18:48:3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邵佳蓥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陆小艺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3" w:author="屠晓丹" w:date="2022-09-06T18:48:4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林钎钎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张谭璐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夏瑜琦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李燕杰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张利洁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潘信燕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谭飞彪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杭州市丁兰实验中学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杭州市惠兴中学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杭州市惠兴中学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朱伊丽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4" w:author="屠晓丹" w:date="2022-09-06T18:48:4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杭州四季青中学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谢阳春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杭州市夏衍初级中学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周靖男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俞炜权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顾莎莎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杭州天成教育集团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郭雨心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杭州市杭州中学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戚金菲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杭州市夏衍初级中学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周娟娟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5" w:author="屠晓丹" w:date="2022-09-06T18:48:5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尉佳琳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杭州市开元中学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范唯佳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李珍珍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杭州市丁兰实验中学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沈雨琳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杭州市长阳中学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姚姝兰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印玲敏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杭州北苑实验中学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严佩智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杭州市春蕾中学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6" w:author="屠晓丹" w:date="2022-09-06T18:48:5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杭州康桥中学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杭州市慧澜中学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黄雪纯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鲁玉丽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杭州启正中学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7" w:author="屠晓丹" w:date="2022-09-06T18:49:0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杭州第十四中学附属学校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刘禹婷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杭州市长阳中学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陈江娴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杭州市大成岳家湾实验学校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杭州市文澜实验中学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杭州上海世界外国语中学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卢佳佳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李莹萍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杭州市启航中学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曹联阳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8" w:author="屠晓丹" w:date="2022-09-06T18:49:0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杭州康桥中学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吴雅悠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杭州北苑实验中学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包雁翎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孙珊珊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杭州北苑实验中学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79" w:author="屠晓丹" w:date="2022-09-06T18:49:1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杭州康桥中学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朱正阳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0" w:author="屠晓丹" w:date="2022-09-06T18:49:1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杭州康桥中学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霍翀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杭州市长阳中学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许杭飞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杭州市长阳中学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杨玉静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杭州市春蕾中学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张锦燕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杭州市春蕾中学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周娉婷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崔华云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杭州市启航中学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袁黎明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杭州市青春中学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虞晶晶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杭州市青春中学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龙晓雨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孙田田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邵玉明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1" w:author="屠晓丹" w:date="2022-09-06T18:49:1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杭州第十四中学附属学校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许娟娟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杭州上海世界外国语中学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李春苗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张丹莉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夏哲彬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丁璐莹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杭州市大成岳家湾实验学校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徐洋阳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林琴琴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杭州市文澜实验中学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杨超杰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颜慧慧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胡旭雯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黄有宇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杭州育才中学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杨敏丽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杭州市拱宸中学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曾文坤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杭州市星澜中学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杭州市朝晖中学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杭州市朝晖中学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华东师范大学附属杭州学校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樊红日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杭州市文澜实验中学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鲍宇丹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孙培培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林志靖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叶梦倩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华东师范大学附属杭州学校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刘燕欢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杭州市青春中学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杭州市青春中学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赵叶滢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杭州上海世界外国语中学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管胜婕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杭州市慧澜中学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郑燕萍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杭州市观成武林中学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夏莹萍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许成凤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杭州育才中学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2" w:author="屠晓丹" w:date="2022-09-06T18:49:3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杭州第十四中学附属学校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陈颖墨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杭州市观成武林中学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严嘉璐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徐伊桦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姚雪峰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杭州市朝晖中学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周一珮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干雪妮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杭州启正中学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李凯薇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叶灵洁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杭州市观成武林中学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谢海军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叶婷婷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杭州市青春中学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项金燕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杭州市朝晖中学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凌心茹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杭州市朝晖中学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杨宣宣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杭州市慧澜中学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章怡兰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杭州市观成武林中学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于天水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郑晓双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杭州育才中学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陈奕虹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杭州市十三中教育集团嘉绿苑中学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赵海建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汤佳莹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金晨曦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陈奕冰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杭州市第十五中学教育集团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汪晓敏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张蕊青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吕品品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陈敏慧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杭州市第十五中学教育集团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杭州市十三中教育集团嘉绿苑中学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方圆媛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奚露薇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郭卓玮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朱重恺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李纯洁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何跃伟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朱淑颖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郑淑雪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葛星雨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杜本军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吴筠林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徐秀丽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杨祎晗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王永秀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杭州西子实验学校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蒙毛毛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杭州仁和实验学校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林萍萍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丁凯丽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楼玲玲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张筠珏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杭州市第十五中学教育集团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汪雅敏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孔力奋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胡仁威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倪玲玲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吴幸春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张英芳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杭州西子实验学校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包聪聪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杭州市弘益中学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楼炬峰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屠琦琦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沈佳荧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杭州市袁浦中学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胡丰满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章家瑜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杭州市弘益中学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庞炜炜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徐李佳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陈昱境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金鑫敏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徐倩文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翁亦馨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杭州市第十五中学教育集团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臧潇潇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郑徐菁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杭州西子实验学校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黄隽文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杭州市第十五中学教育集团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江震宇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单小草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李依婷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3" w:author="屠晓丹" w:date="2022-09-06T18:49:5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邵晓青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4" w:author="屠晓丹" w:date="2022-09-06T18:50:0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5" w:author="屠晓丹" w:date="2022-09-06T18:50:0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杭州西兴中学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沈青青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孙家荣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杭州长河中学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樊梦春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6" w:author="屠晓丹" w:date="2022-09-06T18:50:0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高嘉诚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7" w:author="屠晓丹" w:date="2022-09-06T18:50:0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张跃峰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8" w:author="屠晓丹" w:date="2022-09-06T18:50:0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陈慧慧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杭州长河中学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邢文波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89" w:author="屠晓丹" w:date="2022-09-06T18:50:1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徐幸良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盛圆圆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90" w:author="屠晓丹" w:date="2022-09-06T18:50:1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91" w:author="屠晓丹" w:date="2022-09-06T18:50:1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陈春巧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滕丽琴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92" w:author="屠晓丹" w:date="2022-09-06T18:50:2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</w:delText>
              </w:r>
            </w:del>
            <w:del w:id="93" w:author="屠晓丹" w:date="2022-09-06T18:50:2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欧阳文婧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94" w:author="屠晓丹" w:date="2022-09-06T18:50:2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95" w:author="屠晓丹" w:date="2022-09-06T18:50:2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杭州西兴中学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盛圆圆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96" w:author="屠晓丹" w:date="2022-09-06T18:50:2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何月芳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97" w:author="屠晓丹" w:date="2022-09-06T18:50:3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丛娣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98" w:author="屠晓丹" w:date="2022-09-06T18:50:3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</w:delText>
              </w:r>
            </w:del>
            <w:del w:id="99" w:author="屠晓丹" w:date="2022-09-06T18:50:3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0" w:author="屠晓丹" w:date="2022-09-06T18:50:3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鲁亚红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1" w:author="屠晓丹" w:date="2022-09-06T18:50:4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杨灿权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韩建刚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马双峰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符方杰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李硕英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2" w:author="屠晓丹" w:date="2022-09-06T18:50:5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金章义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3" w:author="屠晓丹" w:date="2022-09-06T18:51:0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王冬升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4" w:author="屠晓丹" w:date="2022-09-06T18:51:0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杭州长河中学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蔡雅红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赵雁泉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蒋伟萍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马双峰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5" w:author="屠晓丹" w:date="2022-09-06T18:51:1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</w:delText>
              </w:r>
            </w:del>
            <w:del w:id="106" w:author="屠晓丹" w:date="2022-09-06T18:51:0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杭州滨兴学校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张一维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7" w:author="屠晓丹" w:date="2022-09-06T18:51:1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陈亮亮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杨亚妮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王黎明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8" w:author="屠晓丹" w:date="2022-09-06T18:51:1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祁爽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南楚楚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09" w:author="屠晓丹" w:date="2022-09-06T18:51:1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梁翊纯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0" w:author="屠晓丹" w:date="2022-09-06T18:51:2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曹良惠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邵力旋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高春晓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1" w:author="屠晓丹" w:date="2022-09-06T18:51:2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2" w:author="屠晓丹" w:date="2022-09-06T18:51:2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3" w:author="屠晓丹" w:date="2022-09-06T18:51:2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许张昱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宋子晶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徐琳洁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4" w:author="屠晓丹" w:date="2022-09-06T18:51:3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钟晓燕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宋环飞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顾杭菲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王哲栋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5" w:author="屠晓丹" w:date="2022-09-06T18:51:3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</w:delText>
              </w:r>
            </w:del>
            <w:del w:id="116" w:author="屠晓丹" w:date="2022-09-06T18:51:3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韩高琦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程晓玉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王以明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方丽婷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7" w:author="屠晓丹" w:date="2022-09-06T18:51:4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李盈盈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8" w:author="屠晓丹" w:date="2022-09-06T18:51:4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施恩琪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苏正萍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林晗曦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宣李莉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19" w:author="屠晓丹" w:date="2022-09-06T18:51:5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</w:delText>
              </w:r>
            </w:del>
            <w:del w:id="120" w:author="屠晓丹" w:date="2022-09-06T18:51:4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邱东明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21" w:author="屠晓丹" w:date="2022-09-06T18:51:5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陈祺昌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孙青华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22" w:author="屠晓丹" w:date="2022-09-06T18:51:5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杭州湖畔学校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陈亮群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车雪飞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23" w:author="屠晓丹" w:date="2022-09-06T18:52:0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林鎏金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24" w:author="屠晓丹" w:date="2022-09-06T18:52:0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许张昱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李坤荣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丁卓燕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25" w:author="屠晓丹" w:date="2022-09-06T18:52:1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26" w:author="屠晓丹" w:date="2022-09-06T18:52:0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区河庄中学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赵丽君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郑建周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杨淑娟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边婷婷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徐清波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梁现利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朱春祎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27" w:author="屠晓丹" w:date="2022-09-06T18:52:3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28" w:author="屠晓丹" w:date="2022-09-06T18:52:2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邹江平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29" w:author="屠晓丹" w:date="2022-09-06T18:52:3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30" w:author="屠晓丹" w:date="2022-09-06T18:39:0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区观澜中学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殷飞飞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杭州市钱塘区金沙湖实验学校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林初龙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沈少楠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汪丽红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莫佳楠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杭州市钱塘区前进中学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曹灵乐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31" w:author="屠晓丹" w:date="2022-09-09T18:34:2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32" w:author="屠晓丹" w:date="2022-09-06T18:39:1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区临江</w:t>
            </w:r>
            <w:ins w:id="133" w:author="屠晓丹" w:date="2022-09-06T18:39:2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新城</w:t>
              </w:r>
            </w:ins>
            <w:ins w:id="134" w:author="屠晓丹" w:date="2022-09-06T18:39:2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实验</w:t>
              </w:r>
            </w:ins>
            <w:ins w:id="135" w:author="屠晓丹" w:date="2022-09-06T18:39:2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学校</w:t>
              </w:r>
            </w:ins>
            <w:del w:id="136" w:author="屠晓丹" w:date="2022-09-06T18:39:2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中学</w:delText>
              </w:r>
            </w:del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范芸蓉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37" w:author="屠晓丹" w:date="2022-09-09T18:34:3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38" w:author="屠晓丹" w:date="2022-09-06T18:39:3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余军华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汪菲菲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莫微奇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李逸扬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吕玲晞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39" w:author="屠晓丹" w:date="2022-09-09T18:35:0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40" w:author="屠晓丹" w:date="2022-09-09T18:35:0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区观澜中学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俞玲霞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41" w:author="屠晓丹" w:date="2022-09-09T18:35:0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42" w:author="屠晓丹" w:date="2022-09-09T18:35:1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区观澜中学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俞青青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朱狄钟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杭州市钱塘区前进中学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施先力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朱晶晶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杭州市钱塘区前进中学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蘧晓然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何伟娜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43" w:author="屠晓丹" w:date="2022-09-09T18:35:3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44" w:author="屠晓丹" w:date="2022-09-09T18:35:3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区临江</w:t>
            </w:r>
            <w:ins w:id="145" w:author="屠晓丹" w:date="2022-09-09T18:35:3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新城</w:t>
              </w:r>
            </w:ins>
            <w:ins w:id="146" w:author="屠晓丹" w:date="2022-09-09T18:35:4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实验</w:t>
              </w:r>
            </w:ins>
            <w:ins w:id="147" w:author="屠晓丹" w:date="2022-09-09T18:35:4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学校</w:t>
              </w:r>
            </w:ins>
            <w:del w:id="148" w:author="屠晓丹" w:date="2022-09-09T18:35:4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中</w:delText>
              </w:r>
            </w:del>
            <w:del w:id="149" w:author="屠晓丹" w:date="2022-09-09T18:35:4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学</w:delText>
              </w:r>
            </w:del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焦仁兵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盛连香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章璐璐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王冬平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朱超杰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50" w:author="屠晓丹" w:date="2022-09-06T18:52:5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51" w:author="屠晓丹" w:date="2022-09-06T18:52:5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孙丁川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52" w:author="屠晓丹" w:date="2022-09-06T18:52:5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53" w:author="屠晓丹" w:date="2022-09-06T18:53:0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谢高峰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54" w:author="屠晓丹" w:date="2022-09-06T18:53:0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55" w:author="屠晓丹" w:date="2022-09-06T18:53:0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马振华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毛翔鸿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宋志武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祝佳琪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56" w:author="屠晓丹" w:date="2022-09-06T18:53:1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57" w:author="屠晓丹" w:date="2022-09-06T18:53:1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区河庄中学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苗玉娜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王玉艳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陈嫣姣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童立刚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沈丹娜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沈国锋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章伟民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杨利金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费伟民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赵延璟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杭州市钱塘区金沙湖实验学校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钟楚雨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杭州市钱塘区金沙湖实验学校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邹晨虹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陶海燕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毛婷婷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董玉姣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赵凌娜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熊志伟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戴一丁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俞成华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殷佳丽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施鸿燕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诸爽爽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曹天骄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胡加烽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程婧婧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江艳春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杨敬林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王菊梅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杭州市实验外国语学校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吴傅奇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杭州市钱塘区观澜中学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卞妮妮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倪劲昌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杭州市钱塘区临江</w:t>
            </w:r>
            <w:ins w:id="158" w:author="屠晓丹" w:date="2022-09-09T18:36:1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新城</w:t>
              </w:r>
            </w:ins>
            <w:ins w:id="159" w:author="屠晓丹" w:date="2022-09-09T18:36:1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实验</w:t>
              </w:r>
            </w:ins>
            <w:ins w:id="160" w:author="屠晓丹" w:date="2022-09-09T18:36:1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学校</w:t>
              </w:r>
            </w:ins>
            <w:del w:id="161" w:author="屠晓丹" w:date="2022-09-09T18:36:1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中</w:delText>
              </w:r>
            </w:del>
            <w:del w:id="162" w:author="屠晓丹" w:date="2022-09-09T18:36:1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学</w:delText>
              </w:r>
            </w:del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吴孝波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杭州市钱塘区金沙湖实验学校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洪路超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杭州市实验外国语学校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龚凯凯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杭州市钱塘区前进中学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陈良阳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戴伟军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金琼华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朴海樱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贾思谊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马敏超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徐苗娟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姚鹏基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谢铃群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萧山区湘湖初级中学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楼茌玲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王志汝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萧山区金山初级中学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沈佳丽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贾文婷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萧山区新桐初级中学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沈亚琼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萧山区党湾镇初级中学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李定定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余可桢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萧山区北干初级中学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冯晓波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萧山区金惠初级中学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萧山区益农镇初级中学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梁瑞曼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3" w:author="屠晓丹" w:date="2022-09-06T18:54:1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萧山区湘湖未来学校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朱琼英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萧山区湘湖初级中学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邵海波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萧山区临浦镇初级中学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孔伟权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萧山区瓜沥镇坎山初级中学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楼怡林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萧山区金惠初级中学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何浩平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萧山区楼塔镇初级中学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徐嘉蔓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萧山区金惠初级中学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胡羽燕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陈青锋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4" w:author="屠晓丹" w:date="2022-09-06T18:54:1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萧山区高桥金帆实验学校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孙德军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5" w:author="屠晓丹" w:date="2022-09-06T18:54:1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萧山区高桥金帆实验学校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寿奕雯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丁闻灏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萧山区新桐初级中学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楼春春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萧山区湘湖初级中学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程双应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孙佳婷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萧山区益农镇初级中学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萧山区城南初级中学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萧山区朝晖初级中学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萧山区宁围初级中学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陈丹娜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萧山区北干初级中学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戴晓明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萧山区城南初级中学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胡兴翠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杭州学军中学教育集团文渊中学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金立刚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萧山区南阳初级中学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陆可丹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袁亚丽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6" w:author="屠晓丹" w:date="2022-09-06T18:54:2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萧山区万向初级中学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陈林飞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萧山区楼塔镇初级中学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陈柏校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萧山区朝晖初级中学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裘芳子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萧山区戴村镇初级中学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杭州学军中学教育集团文渊中学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徐青丹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孔庆仪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萧山区临浦镇初级中学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赵立兰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杭州学军中学教育集团文渊中学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徐晓君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朱林刚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萧山区北干初级中学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周小锋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郑佳颖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萧山区新桐初级中学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鲍城杰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萧山区河上镇初级中学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周海江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沈苏平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萧山区所前镇初级中学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莫旭东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萧山区瓜沥镇坎山初级中学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朱红叶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吴军军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萧山区金惠初级中学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萧山区北干初级中学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俞月红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莫旭东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萧山区瓜沥镇坎山初级中学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萧山区红垦学校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郑玲玲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7" w:author="屠晓丹" w:date="2022-09-06T18:54:3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萧山区湘湖未来学校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王永川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韩丽佳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栗志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丁庆玲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潘书玥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吴魏涯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杭州蕙兰未来科技城学校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杨鹏程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杭州市余杭蔚澜学校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高京南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许彩虹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王莉莉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李曙静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井欢乐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陈超扬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王利庆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付杰明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赵王楷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杭州市余杭区禹航实验学校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王雨玲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叶勤军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吴魏涯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杭州蕙兰未来科技城学校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杨甜甜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杭州市余杭区育海外国语学校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杨甜甜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杭州市余杭区育海外国语学校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万凤英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杭州市余杭区蒲公英学校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杨燕飞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孙冰倩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叶灵娟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杭州市余杭区安吉路良渚实验学校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周洪来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余杭区杭州绿城育华桃花源学校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申屠珍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张嘉钰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何苏兰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杭州市余杭区育海外国语学校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刘巧云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沈世航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何沂琳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冯诗瑶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程思瑶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何晓玉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陶茜茜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杭州市临平区吴昌硕实验学校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於思嘉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唐芬娜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张欣怡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王绍娟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俞林娣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高晓晴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杭州市临平区吴昌硕实验学校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叶玉婷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王预辰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杭州橄榄树学校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徐加慧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刘秋江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肖东春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杭州市余杭区光华外国语学校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林甲群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周燕飞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王红军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陈君君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胡飘逸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林文芝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童金军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刘诗佳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沈晨阳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陈梦婷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谢思宇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童金军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彭小凤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杨国伟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赵艺繁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何金华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林琪慧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周莎莎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郭海艳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严林林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金凯琳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林琪慧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孙国红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沈靖钦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金芳芳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傅淑芳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郑志飞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郁佳丽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徐敏霞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华慧瑶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丁碧盈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俞佳倩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夏妙红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干永岳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朱琪琪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章佳芳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冯婉露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叶芙卿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戴晋芳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俞华英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吴锦辉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俞一然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杭州市富阳区鹿山中学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殷碧汝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杭州市富阳区银湖中学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华忆玲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毛琳花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汪宇雯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凌兴敏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杭州市富阳区环山中学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符佳敏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杭州市富阳区银湖中学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戴州玲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杭州市富阳区银湖中学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林倩琰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杭州市富阳区永兴学校小学部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赵晨俊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杭州市富阳区永兴学校小学部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杨柳青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杭州市富阳区永兴学校小学部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方鸿玉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曹汉君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杭州市富阳区永兴学校小学部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朱琰钦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杭州市富阳区永兴学校小学部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孙航超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杭州市富阳区永兴学校小学部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蒋玲玲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杭州市富阳区永兴学校小学部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俞红燕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钟钰婷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杭州市富阳区贤明中学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陆炜平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杭州市富阳区贤明中学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周利群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杭州市富阳区场口镇中学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张倪萍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杭州市富阳区新登镇中学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杭州市富阳区场口镇中学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郑晓华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杭州市富阳区鹿山中学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徐易宁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俞均涛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杨浩军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杭州市富阳区环山中学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金鑫女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罗雁云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董贝贝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葛维科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沈燚洁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王琪骏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周媛媛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王琪骏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章丽英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杭州市富阳区大源镇中心小学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凌璐璐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夏玲玲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杭州市富阳区环山中学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凌璐璐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廖鹃鹃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杭州市富阳区灵桥镇中学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陶国富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吴忠云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杭州市富阳区万市中学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季辉辉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肖伟伟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葛益华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程晓滨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王琪骏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裘昌明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陈浩佳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郑婉婷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郑泽余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季春微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季春微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朱燕丽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邵云仙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唐春艳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高亚萍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杭州市富阳区灵桥镇中学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裘昌明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朱云琦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李胜男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杭州市临安区锦城第六初级中学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童锋莲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徐浏泱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杨卫红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孟敬芳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吴奇雄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桂安林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赖姗姗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周刘锋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胡央儿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金颂飞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杭州市临安区育英实验学校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刘爽爽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汪玉叶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喻忠铭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胡亦宁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方羽婷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王君芳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杭州市临安区岛石中心学校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盛洪来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洪良英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陶玉宏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盛益明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许小青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龚慧亚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张林贤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柴梦佳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杭州市临安区大峡谷中心学校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李世锋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翁睿嘉洁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许娅妮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刘海峰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桐庐县毕浦中学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吴志燕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冯盼盼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程洁琼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沈晨琪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沈天诗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桐庐县江南初级中学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桐庐县旧县中心学校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方浩宇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徐良杰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沈梦佳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桐庐县方埠初级中学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王丝雯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王亚青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林小敏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林小敏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沈炜园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方汉兵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杨朦朦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建德市大洋初级中学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叶嘉璇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建德市大慈岩初级中学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方晓红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建德市更楼初级中学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曹鹏程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叶晓霞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建德市大洋初级中学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饶英仙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黄继源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蒋楚慧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聂秀莲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余梦桐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建德市大洋初级中学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蔡丽芳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胡雪芬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建德市安仁中心学校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徐文超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建德市寿昌初级中学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钱雪嫣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建德市杨村桥初级中学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王伟根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饶英仙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翁巧娟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刘柏春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建德市大洋初级中学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周献辉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吴孙梦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建德市城东实验学校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徐晓红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淳安县里商中心学校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陈春意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淳安县里商中心学校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方琳静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余黎明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淳安县里商中心学校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谢文友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干幼娟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淳安县姜家镇初级中学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王传华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周爱武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周红斌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杨春香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符水燕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边许琴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淳安县姜家镇初级中学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胡橹群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淳安县姜家镇初级中学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王媛媛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83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朱玲玲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8" w:author="屠晓丹" w:date="2022-09-06T18:56:4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罗金天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车筱筱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杭州市澎扬中学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邱孝亮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杭州市勇进实验学校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杨安宇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杭州市清河实验学校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杭州市清河实验学校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刘圆圆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尹力承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杭州市惠兴中学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缪炯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杭州市勇进实验学校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陈佩佩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何欣瑜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杭州市丁蕙实验中学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杭州市勇进实验学校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杭州市勇进实验学校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叶菲菲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杭州市清河实验学校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俞搏天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朱世仁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69" w:author="屠晓丹" w:date="2022-09-06T18:56:5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俞圣玉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何安琦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裘一琦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杭州市惠兴中学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倪天恩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杭州市清河实验学校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张佳琪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杭州市惠兴中学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孙英才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彭海飞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杭州市江城中学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杭州市东城第二实验学校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陈相帆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杭州市勇进实验学校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70" w:author="屠晓丹" w:date="2022-09-06T18:57:0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钱芝峰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杭州市丁蕙实验中学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71" w:author="屠晓丹" w:date="2022-09-06T18:57:0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杭州四季青中学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高烨楠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任小艳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杭州市丁兰实验中学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裘林莉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杭州市丁兰实验中学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王杰达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杭州市清河实验学校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倪旭东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黄佩琦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石圣磊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杭州市丁兰实验中学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杭州市丁蕙实验中学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宣凌杰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朱宇航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杭州市勇进实验学校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蔡灵燕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吴静燕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吴时丰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郑煜佳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杭州市钱学森学校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徐明霞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阮晨蒙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范晓欧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杭州市清河实验学校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杭州市江城中学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彭乾水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杭州市夏衍初级中学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陈彩凤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葛丽娜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沈森挺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张洲浩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72" w:author="屠晓丹" w:date="2022-09-06T18:57:1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杭州四季青中学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杭州市丁兰实验中学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陈瑞城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杭州市东城第二实验学校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赵乐平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杭州市勇进实验学校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苏亚攀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石小芳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杭州市开元中学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蒋亚欣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杭州市夏衍初级中学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孟天鑫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杭州天成教育集团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晏姝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郑紫轩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杭州市文澜实验中学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彭一晨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王书涵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杭州启正中学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范晓月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施展才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于金铭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杭州树兰中学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朱思媛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俞依青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杭州市星澜中学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赵土林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陈超君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杭州市大成岳家湾实验学校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李苏洁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73" w:author="屠晓丹" w:date="2022-09-06T18:40:3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北</w:t>
              </w:r>
            </w:ins>
            <w:ins w:id="174" w:author="屠晓丹" w:date="2022-09-06T18:40:3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苑实验</w:t>
              </w:r>
            </w:ins>
            <w:ins w:id="175" w:author="屠晓丹" w:date="2022-09-06T18:40:3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中学</w:t>
              </w:r>
            </w:ins>
            <w:del w:id="176" w:author="屠晓丹" w:date="2022-09-06T18:40:3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市桃源中</w:delText>
              </w:r>
            </w:del>
            <w:del w:id="177" w:author="屠晓丹" w:date="2022-09-06T18:40:3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学</w:delText>
              </w:r>
            </w:del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吴晨希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杭州市春蕾中学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杭州市长阳中学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杭州北苑实验中学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杨建巧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王焰平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戴琳芳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邹巧芸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杭州市长阳中学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史晓霞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杭州市启航中学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董加英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杭州市青春中学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何姝娴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杭州启正中学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俞柳英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78" w:author="屠晓丹" w:date="2022-09-09T18:29:0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启</w:t>
              </w:r>
            </w:ins>
            <w:ins w:id="179" w:author="屠晓丹" w:date="2022-09-09T18:29:0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正</w:t>
              </w:r>
            </w:ins>
            <w:ins w:id="180" w:author="屠晓丹" w:date="2022-09-09T18:29:0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中学</w:t>
              </w:r>
            </w:ins>
            <w:del w:id="181" w:author="屠晓丹" w:date="2022-09-09T18:29:0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市明</w:delText>
              </w:r>
            </w:del>
            <w:del w:id="182" w:author="屠晓丹" w:date="2022-09-09T18:29:0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珠实验学校</w:delText>
              </w:r>
            </w:del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83" w:author="屠晓丹" w:date="2022-09-06T18:57:2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杭州第十四中学附属学校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杭州树兰中学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汤来顺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杭州市胜蓝中学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叶青文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杭州市胜蓝中学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杭州市大关实验中学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张丹玲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符仙军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詹鑫达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胡小美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杭州育才中学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陈美清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杭州市文澜实验中学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张淑怡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杭州启正中学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茅鸿伟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杭州市风华中学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徐超骏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席梁燕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俞蒋波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杭州上海世界外国语中学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杭州北苑实验中学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祝姜锦宜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薛丹羚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杭州市育才大城北学校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余彬倩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杭州市文澜实验中学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叶含露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姜晓舟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杭州市桃源中学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杭州市桃源中学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张敬颖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杭州北苑实验中学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李韶荣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杭州市大成岳家湾实验学校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王燕佳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杭州市景成实验学校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杭州市星澜中学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杜飞飞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金诗琪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郑子瑶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骆钰灿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杭州市弘益中学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朱晨蝶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钱舒敏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杨丽琴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徐贺龙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翁美红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杭州绿城育华学校</w:t>
            </w:r>
            <w:del w:id="184" w:author="屠晓丹" w:date="2022-09-06T18:40:5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小学部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徐欣悦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叶欣榕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黄传杰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严智成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黄小倩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杭州市文理中学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朱栋梁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何洪飞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杭州仁和实验学校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林银祥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杭州市周浦中学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杭州市西湖第一实验学校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陈钊燕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杭州市之江第一中学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郑小青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肖珊珊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杜艳艳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井维科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马小珺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徐洁芸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彭晓雨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潘裕法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杭州市弘益中学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沈嘉明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钱怀远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杭州云谷学校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宋江伟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杭州市上泗中学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叶佳燕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浙江工业大学附属实验学校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黄子龙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杭州市十三中教育集团(总校)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贾栗粟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冯佳奇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85" w:author="屠晓丹" w:date="2022-09-06T19:07:5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孙卓佳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王亚涛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陈亮亮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林渊豪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86" w:author="屠晓丹" w:date="2022-09-06T19:08:0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蒋丽娜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杭州浦沿中学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李逸凡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徐琳洁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87" w:author="屠晓丹" w:date="2022-09-06T19:08:0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柴海霞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李盈盈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徐日红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88" w:author="屠晓丹" w:date="2022-09-06T19:08:0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王乐楷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89" w:author="屠晓丹" w:date="2022-09-06T19:08:0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吴建群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陈继红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90" w:author="屠晓丹" w:date="2022-09-06T19:08:1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屠亚伟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杭州市滨江区滨兰实验学校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191" w:author="屠晓丹" w:date="2022-09-06T19:08:1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杭州闻涛中学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李盈盈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倪泓润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张占营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孙益凤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高春丹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92" w:author="屠晓丹" w:date="2022-09-06T19:08:2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93" w:author="屠晓丹" w:date="2022-09-06T19:08:2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区河庄中学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邵一棘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倪智利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施羽禧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杭州市钱塘区前进中学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覃启冲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94" w:author="屠晓丹" w:date="2022-09-06T19:08:3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95" w:author="屠晓丹" w:date="2022-09-06T19:08:3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杭州市实验外国语学校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邓云艳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闻荣英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吕德国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曾凡强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杭州市实验外国语学校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赵梦婕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林爱娟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张钟梁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96" w:author="屠晓丹" w:date="2022-09-06T19:08:4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97" w:author="屠晓丹" w:date="2022-09-06T19:08:4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区河庄中学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申屠燕华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198" w:author="屠晓丹" w:date="2022-09-06T19:08:4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199" w:author="屠晓丹" w:date="2022-09-06T19:08:4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区河庄中学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葛亚萍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</w:t>
            </w:r>
            <w:ins w:id="200" w:author="屠晓丹" w:date="2022-09-06T19:08:54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市</w:t>
              </w:r>
            </w:ins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</w:t>
            </w:r>
            <w:del w:id="201" w:author="屠晓丹" w:date="2022-09-06T19:08:5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新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区河庄中学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蔡风山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黄加兵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励李江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叶佳佳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淦述奇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郑福成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02" w:author="屠晓丹" w:date="2022-09-06T18:41:1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7" w:hRule="atLeast"/>
        </w:trPr>
        <w:tc>
          <w:tcPr>
            <w:tcW w:w="800" w:type="dxa"/>
            <w:shd w:val="clear" w:color="auto" w:fill="auto"/>
            <w:noWrap/>
            <w:vAlign w:val="center"/>
            <w:tcPrChange w:id="203" w:author="屠晓丹" w:date="2022-09-06T18:41:15Z">
              <w:tcPr>
                <w:tcW w:w="800" w:type="dxa"/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tcPrChange w:id="204" w:author="屠晓丹" w:date="2022-09-06T18:41:15Z">
              <w:tcPr>
                <w:tcW w:w="943" w:type="dxa"/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王关明</w:t>
            </w:r>
          </w:p>
        </w:tc>
        <w:tc>
          <w:tcPr>
            <w:tcW w:w="5207" w:type="dxa"/>
            <w:shd w:val="clear" w:color="auto" w:fill="auto"/>
            <w:noWrap/>
            <w:vAlign w:val="center"/>
            <w:tcPrChange w:id="205" w:author="屠晓丹" w:date="2022-09-06T18:41:15Z">
              <w:tcPr>
                <w:tcW w:w="5207" w:type="dxa"/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  <w:tcPrChange w:id="206" w:author="屠晓丹" w:date="2022-09-06T18:41:15Z">
              <w:tcPr>
                <w:tcW w:w="1333" w:type="dxa"/>
                <w:vMerge w:val="continue"/>
                <w:shd w:val="clear" w:color="auto" w:fill="auto"/>
                <w:noWrap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bidi="ar"/>
                <w:rPrChange w:id="208" w:author="屠晓丹" w:date="2022-09-06T18:41:28Z">
                  <w:rPr>
                    <w:rFonts w:hint="eastAsia" w:ascii="宋体" w:hAnsi="宋体" w:eastAsia="宋体" w:cs="宋体"/>
                    <w:b w:val="0"/>
                    <w:bCs w:val="0"/>
                    <w:i w:val="0"/>
                    <w:iCs w:val="0"/>
                    <w:color w:val="auto"/>
                    <w:sz w:val="22"/>
                    <w:szCs w:val="22"/>
                    <w:u w:val="none"/>
                  </w:rPr>
                </w:rPrChange>
              </w:rPr>
              <w:pPrChange w:id="207" w:author="屠晓丹" w:date="2022-09-06T18:41:28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郭为若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bidi="ar"/>
                <w:rPrChange w:id="209" w:author="屠晓丹" w:date="2022-09-06T18:41:28Z">
                  <w:rPr>
                    <w:rFonts w:ascii="微软雅黑" w:hAnsi="微软雅黑" w:eastAsia="微软雅黑" w:cs="微软雅黑"/>
                    <w:b w:val="0"/>
                    <w:bCs w:val="0"/>
                    <w:i w:val="0"/>
                    <w:iCs w:val="0"/>
                    <w:color w:val="auto"/>
                    <w:sz w:val="22"/>
                    <w:szCs w:val="22"/>
                    <w:u w:val="none"/>
                  </w:rPr>
                </w:rPrChange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  <w:rPrChange w:id="210" w:author="屠晓丹" w:date="2022-09-06T18:41:28Z">
                  <w:rPr>
                    <w:rFonts w:hint="eastAsia" w:ascii="微软雅黑" w:hAnsi="微软雅黑" w:eastAsia="微软雅黑" w:cs="微软雅黑"/>
                    <w:b w:val="0"/>
                    <w:bCs w:val="0"/>
                    <w:i w:val="0"/>
                    <w:iCs w:val="0"/>
                    <w:color w:val="auto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  <w:t>杭州市钱塘区启源中学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杭州市钱塘区新围中学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陆玲莉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屠一凡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李振东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倪林江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杭州市钱塘区河庄中学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高迪梅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杭州市钱塘区河庄中学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许广亮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丁海燕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娄晓群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周丽娇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杭州养正学校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曹小丹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杭州市钱塘区河庄中学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张闪闪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杭州市实验外国语学校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姚小燕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杭州市钱塘区临江</w:t>
            </w:r>
            <w:ins w:id="211" w:author="屠晓丹" w:date="2022-09-09T18:36:59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新城</w:t>
              </w:r>
            </w:ins>
            <w:ins w:id="212" w:author="屠晓丹" w:date="2022-09-09T18:37:00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实验</w:t>
              </w:r>
            </w:ins>
            <w:ins w:id="213" w:author="屠晓丹" w:date="2022-09-09T18:37:01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学校</w:t>
              </w:r>
            </w:ins>
            <w:del w:id="214" w:author="屠晓丹" w:date="2022-09-09T18:37:0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中学</w:delText>
              </w:r>
            </w:del>
            <w:bookmarkStart w:id="0" w:name="_GoBack"/>
            <w:bookmarkEnd w:id="0"/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徐家青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杭州市钱塘区金沙湖实验学校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张菊飞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俞佳能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陈利强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裘城伟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萧山区进化镇初级中学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曹俞琳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萧山区信息港初级中学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徐阳燕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15" w:author="屠晓丹" w:date="2022-09-06T19:09:15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萧山区万向初级中学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萧山区湘湖初级中学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萧山区所前镇初级中学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16" w:author="屠晓丹" w:date="2022-09-06T19:09:18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萧山区高桥金帆实验学校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王俊男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萧山区湘湖初级中学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朱筱慧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萧山区南阳初级中学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郑素欢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萧山区朝晖初级中学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汪佩莹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杭州学军中学教育集团文渊中学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陈红梅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17" w:author="屠晓丹" w:date="2022-09-06T19:09:2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萧山区万向初级中学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萧山区闻堰镇初级中学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萧山区宁围初级中学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周月红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萧山区河上镇初级中学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陈文华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萧山区楼塔镇初级中学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萧山区北干初级中学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楼婷婷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萧山区楼塔镇初级中学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俞叶兰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萧山区楼塔镇初级中学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陶靖宇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萧山区金山初级中学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萧山区金山初级中学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萧山区金惠初级中学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沈晓萍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叶佳炜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余笑蓉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陈凯兴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孔婷婷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汪家青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萧山区回澜初级中学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18" w:author="屠晓丹" w:date="2022-09-06T19:09:2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萧山区高桥金帆实验学校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朱丽君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俞玥娇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严炯炯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曹列铭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华国民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萧山区浦阳镇初级中学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萧山区新桐初级中学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张芳华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萧山区戴村镇初级中学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王灵燕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徐德彬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倪小玲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萧山区新桐初级中学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倪小玲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萧山区新桐初级中学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萧山区衙前镇初级中学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沈大桩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萧山区所前镇初级中学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萧山区所前镇初级中学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俞超男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萧山区衙前镇初级中学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卫梦雯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萧山区衙前镇初级中学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陈方明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萧山区城南初级中学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萧山区城南初级中学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萧山区城南初级中学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萧山区城南初级中学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朱莎莎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王盈盈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萧山区红垦学校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楼小婷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萧山区红垦学校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李华珍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萧山区红垦学校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解晓娟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萧山区红垦学校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俞梦飞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萧山区宁围初级中学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萧山区党湾镇初级中学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许德婷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萧山区宁围初级中学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朱灿钟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萧山区浦阳镇初级中学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金育峰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19" w:author="屠晓丹" w:date="2022-09-06T19:09:33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杭州市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萧山区万向初级中学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储雅丽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萧山区宁围初级中学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朱灿钟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萧山区浦阳镇初级中学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胡冬雪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杭州学军中学教育集团文渊中学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萧山区党湾镇初级中学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朱莉萍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莫家颖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傅蒋明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萧山区临浦镇初级中学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沈燕庆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萧山区通惠初级中学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泮银丹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萧山区党湾镇初级中学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黄立伟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</w:t>
            </w:r>
            <w:del w:id="220" w:author="屠晓丹" w:date="2022-09-06T18:41:4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镇初级中学</w:delText>
              </w:r>
            </w:del>
            <w:ins w:id="221" w:author="屠晓丹" w:date="2022-09-06T18:41:46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实验</w:t>
              </w:r>
            </w:ins>
            <w:ins w:id="222" w:author="屠晓丹" w:date="2022-09-06T18:41:47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t>学校</w:t>
              </w:r>
            </w:ins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汪胜军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韩云龙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萧山区义桥镇初级中学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冯菲菲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萧山区金山初级中学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曹星晨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萧山区回澜初级中学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李巧红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萧山区高桥初级中学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萧山区金惠初级中学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王洁洁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韩首达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del w:id="223" w:author="屠晓丹" w:date="2022-09-06T19:09:42Z">
              <w:r>
                <w:rPr>
                  <w:rFonts w:hint="eastAsia" w:ascii="宋体" w:hAnsi="宋体" w:eastAsia="宋体" w:cs="宋体"/>
                  <w:b w:val="0"/>
                  <w:bCs w:val="0"/>
                  <w:i w:val="0"/>
                  <w:iCs w:val="0"/>
                  <w:color w:val="auto"/>
                  <w:kern w:val="0"/>
                  <w:sz w:val="22"/>
                  <w:szCs w:val="22"/>
                  <w:u w:val="none"/>
                  <w:lang w:val="en-US" w:eastAsia="zh-CN" w:bidi="ar"/>
                </w:rPr>
                <w:delText>浙江省</w:delText>
              </w:r>
            </w:del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俞兰芳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童圣意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萧山区回澜初级中学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徐少梦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萧山区新桐初级中学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陈林教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萧山区益农镇初级中学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萧山区益农镇初级中学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刘春晓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杭州市余杭区绿城育华翡翠城学校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高株瑛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陈凯丽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侯会会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徐见科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杭州市余杭区瓶窑镇第一中学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任瑜玥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杭州市余杭区黄湖镇中学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姚依婷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裴燕芳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吴丽芳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陈时俊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黄雅澜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金枭钦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陈雅渠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黎亚娣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裘钰婷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回爽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施淑聪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蒋玲玲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朱林玲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杭州市余杭区禹航实验学校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莫晓迪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姚芳敏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姜静洁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张欣淼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杭州市余杭区绿城育华亲亲学校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郭雨鑫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沈佳音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叶焕超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王从江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朱婧而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刘怡卉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余杭区杭州绿城育华桃花源学校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支霜婷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石俊萍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杭州市余杭区瓶窑镇第一中学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王慧芳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杭州蕙兰未来科技城学校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陶一枭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娄欢欢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杨湘雄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海亚冰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王鑫萍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杭州市余杭区禹航实验学校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张其洲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余杭区杭州绿城育华桃花源学校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许丽虹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杭州市余杭区径山镇中学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金明霜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卢真妮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谢耀聪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陈璐颖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杭州蕙兰未来科技城学校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方恩来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杭州市余杭区黄湖镇中学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杭州市余杭区蒲公英学校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王林伟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杭州市余杭区育海外国语学校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吴彬霜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杭州市余杭区安吉路良渚实验学校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杭州市余杭区中泰武术学校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章华俊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杨云婉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程小飞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杭州市余杭区安吉路良渚实验学校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周青青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王昱锦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冯炜琴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王迎春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夏露瑶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李家琦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李会博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杭州市余杭区新明半岛英才学校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梁玲玲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张安娜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陈紫怡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陈迪文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杭州市余杭区黄湖镇中学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孙梦雨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马燕燕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申屠珍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王智怡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丁恬甜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杨燕飞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孙强恩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杭州市余杭区育海外国语学校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陆子寒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曹慧娟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杭州市余杭区新明半岛英才学校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周奕琳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杭州市余杭蔚澜学校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林佳静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杭州市余杭区海辰中学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赵茹鑫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何沂琳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郑攀峰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杭州市余杭区新明半岛英才学校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陆雨涵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杭州市余杭区安吉路良渚实验学校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杨燕飞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杭州师范大学附属未来科技城学校（杭州二中教育集团未来科技城学校）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赖世林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杭州市余杭区绿城育华亲亲学校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郑凌佳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杭州市余杭区五常中学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俞丹洁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周奕琳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杭州市余杭蔚澜学校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尹丹迪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杭州市余杭区安吉路良渚实验学校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韩振宇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杭州蕙兰未来科技城学校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杭州蕙兰未来科技城学校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齐亚坤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杭州市余杭区英特外国语学校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肖化兴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杭州市余杭区新明半岛英才学校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段媛媛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杭州市临平区吴昌硕实验学校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赵马秋艳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严佳崎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李盛依婷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黄璐阳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宋灿灿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赵婷源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翟慧敏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薛玲燕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卢俊亚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高诗意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徐叶美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杭州市临平区育蕾学校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叶会彬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张娇娇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黄彩云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邓圆圆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王沈洁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姜恩翔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陶梦瑶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魏莹莹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杭州橄榄树学校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吴佳雯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蒋超群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孟令雪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帅瑞芳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高其琛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郑卫强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岑罗佳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彭小凤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王慧娟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容凯汀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夏琦博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姜恩翔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王利华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姜恩翔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傅方奇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郑卫强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李国芹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周少琦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陆晓旭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莫丽美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胡耀元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陈汝沂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何宇佳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虞丽丽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杭州橄榄树学校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陈彬裕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张校银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张校银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谢潇翀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张校银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赵红燕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李观俊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安新艳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胡诗蒙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黄诗怡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杭州市临平区星华实验学校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沈杰超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杭州市临平区临平第五中学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于晓萌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华慧瑶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胡盼盼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狄小椰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朱佳丹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徐丽芳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章潞妮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许晓丽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徐敏霞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庞雨婷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金国琪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冯佳莉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平风舟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夏妙红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何坤强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洪玉洁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杭州市临平区运河中学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朱清源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梁潜立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王四海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朱玲洁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泮雅莉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冯婉露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牛雅琼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过夏胜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赵祯涛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李双元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董孝波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李双元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杭州市临平区树兰实验学校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汪紫鹃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章杭圆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郑慧兰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杭州市富阳区银湖中学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杭州市富阳区春江中学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邱树华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方子惠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叶秀青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胡明锋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杭州市富阳区场口镇中学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孙燕飞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杭州市富阳区新登镇中学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华敏芝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丁抢飞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杭州市富阳区鹿山中学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吴珊珊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俞梦阳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杭州市富阳区春江中学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王梦岚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童雨舟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金海芳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杭州市富阳区春江中学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姚心怡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吴雅楠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谢镛昊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章赛男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彭丽汀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袁婷婷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蒋华英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杭州市富阳区灵桥镇中学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杭州市富阳区大源中学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吴薇薇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杭州市富阳区银湖中学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蒋国英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杭州市富阳区大源中学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杭州市富阳区大源中学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叶旦婷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杭州市富阳区银湖中学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杭州市富阳区银湖中学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葛登峰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杭州市富阳区大源中学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刘少丰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杭州市富阳区银湖中学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汤蕊梦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杭州市富阳区永兴学校小学部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尹文静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陈梦奇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杭州市富阳区永兴学校小学部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寿云霞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王顺芝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罗群群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俞香妹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杭州市富阳区春江中学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杭州市富阳区春江中学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洪鑫英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杭州市富阳区春江中学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盛圣明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杭州市富阳区场口镇中学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李一杰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杭州市富阳区新登镇中学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傅健勤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杭州市富阳区新登镇中学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周利群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杭州市富阳区场口镇中学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陈慧芳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杭州市富阳区新登镇中学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严冰鑫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杭州市富阳区鹿山中学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钱禹烨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杭州市富阳区万市中学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邵亚琴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杭州市富阳区万市中学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赵丽萍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杭州市富阳区万市中学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乔国权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杭州市富阳区环山中学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杭州市富阳区环山中学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孙喜玲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杭州市富阳区环山中学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王德平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杭州市富阳区环山中学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宋怡宁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吴婷婷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曹泽阳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朱思梅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陆云丰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李君良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董玉敏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杭州市富阳区大源镇中心小学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陆圣洁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陈浩佳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郑雅君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刘雅莉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朱天麒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郑雅君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邵云仙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凌璐璐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许伟芳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吴淑珊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季春微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郎春良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郎春良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沈炎林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陆圣洁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宋清儿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卢春雷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郑泽余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吴杭军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陈浩源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余珊珊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鲍铖奕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鲍铖奕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王琪骏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凌璐璐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裘昌明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朱天麒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叶远平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杭州市富阳区鹿山中学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张瑞华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程晓滨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吴淑珊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方苏鹏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杭州市富阳区万市中学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黄祝唯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陈萍萍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倪俞斌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梁艳玲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童雅娟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郑丽亚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张冬蕾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孙秀兰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操姗姗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章莉芳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汪建日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杭州市临安区岛石中心学校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梁伟艳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水金华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郤勤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周小媛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俞馨悦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徐海燕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杭州市临安区大峡谷中心学校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余亦萱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吴燕燕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梅辉煌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许凌云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宫瑜浍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王晓豫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史文超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陈德智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郑小芬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裴江波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王慧灵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胡志远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洪罗丹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杭州市临安区清凉峰初级中学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王君芬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周立强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余龙翔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毛朝文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宋彬彬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帅盛强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巫月峰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张历奇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楼佳寅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王平江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俞彤霞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汪杰鹏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程晓琳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汪旭燕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康春燕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王兰玉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潘钦琦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沈晓音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石林峰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孙丹妍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章治东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王旭浩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黄田甜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周玉丹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周有才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方钧南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杭州市临安区清凉峰初级中学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潘荣生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戚琬贞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齐本福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张世文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陈榔娟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杭州市临安区育英实验学校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钱醒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姜丁婷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蒋建军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郑丽冬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章浩杰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朱一兵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王红波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夏苗红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张宝华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周臣权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鲁颜尔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帅玉峰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胡家强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谢力慧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邓根志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杭州市临安区岛石中心学校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戴华锋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徐建丽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沈金滢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刘文娟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汪利锋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傅方杰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鄢颖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余苗君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谢亨运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赵忠海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徐长华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竺文笑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俞秀滨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施志刚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许旭波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吴彩霞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罗灵敏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孙庆华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季小曼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施宇平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杭州市临安区清凉峰初级中学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吴春平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杭州市临安区清凉峰初级中学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王润梅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杭州市临安区岛石中心学校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徐林蝉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柯顺明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杭州天目双语实验学校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胡奇阳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沈菊蔚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章佳丽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闫振中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沈明祥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桐庐县凤川初级中学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周金京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申屠斯文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刘玉琢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桐庐县江南初级中学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桐庐县毕浦中学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王雯婷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任丹丹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包徐音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胡运梅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桐庐县方埠初级中学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胡美玲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桐庐县凤川初级中学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严玲俏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陈灵琳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桐庐县江南初级中学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孙越雯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桐庐县富春江初级中学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徐今胜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桐庐县江南初级中学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周雯倩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桐庐县方埠初级中学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唐红华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毛俞磊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吕樟英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胡立志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桐庐县毕浦中学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程仕高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桐庐县江南初级中学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王越亚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桐庐县毕浦中学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王越亚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桐庐县毕浦中学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申屠凌峰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桐庐县江南初级中学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吴敏磊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桐庐县江南初级中学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汪亦锋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周伟强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桐庐县江南初级中学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桐庐县旧县中心学校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徐静思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施晓婕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谢锦涛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陈世琴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项乾辉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方少勤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谢一红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蔡焕林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陈家伟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叶小珍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桐庐县方埠初级中学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白晶晶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王东奇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张伟丽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桐庐县方埠初级中学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韦江波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桐庐县方埠初级中学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沈东奇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桐庐县方埠初级中学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丁杭晖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桐庐县分水初中教育集团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姚春龙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陈丹娣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桐庐县分水初中教育集团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桐庐县分水初中教育集团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桐庐县分水初中教育集团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胡青山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桐庐县分水初中教育集团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申屠海荣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桐庐县分水初中教育集团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吕棋聪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吕亚云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沈隆宇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桐庐县凤川初级中学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耿沙沙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桐庐县凤川初级中学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潘伟英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桐庐县凤川初级中学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吴鹏展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沈隆宇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桐庐县凤川初级中学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桐庐县富春江初级中学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桐庐县富春江初级中学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季志梁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华东师范大学附属桐庐学校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桐庐县富春江初级中学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余龙翔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桐庐县富春江初级中学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华东师范大学附属桐庐学校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潘华龙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华东师范大学附属桐庐学校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徐瑞阳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建德市大洋初级中学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沈世红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黄丽红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建德市杨村桥初级中学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蒋跃江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建德市更楼初级中学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吴红英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朱建英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建德市马目中心学校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伍盛梅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章剑飞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建德市安仁中心学校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朱胜男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范燕婷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邵志良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建德市城东实验学校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杨凯雯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建德市李家初级中学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郑思施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官玮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黄水林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徐安静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吴汉珍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建德市三都初级中学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游思泉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建德市安仁中心学校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盛伟军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叶伟东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林建兰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建德市寿昌初级中学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陈建华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程雪宏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建德市更楼初级中学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喻佳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叶映萍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建德市更楼初级中学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王秋红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建德市城东实验学校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乐雅婷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万晓娟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邱吐霖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建德市杨村桥初级中学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余海龙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建德市三都初级中学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鲍建春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建德市马目中心学校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赖富君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傅三君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聂玉平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蒋云芳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建德市更楼初级中学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方建珍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吴红英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周晨露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建德市寿昌初级中学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何善标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张寒冰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章晶晶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陈亚男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李夏明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朱虹宇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方卫民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李国仙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唐智丽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建德市更楼初级中学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陈绍国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许淑芳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建德市更楼初级中学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蔡晓庆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黄卫钱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郑建明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胡坚波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余建民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饶海波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吴朝专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建德市杨村桥初级中学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刘元圆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建德市寿昌初级中学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黄建平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建德市寿昌初级中学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黄志翔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建德市寿昌初级中学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黄秀平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建德市寿昌初级中学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关早清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建德市城东实验学校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陆俊霖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建德市城东实验学校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洪成芳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建德市城东实验学校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徐永花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建德市城东实验学校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景伟忠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建德市城东实验学校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赖文勤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周学军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建德市大慈岩初级中学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洪林春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欧阳高宏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戴晓媛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廖益龙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姚赛姣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建德市大慈岩初级中学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黄继源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胡婷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邵志莲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建德市寿昌初级中学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方索琴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建德市李家初级中学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陈群芳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周纯斌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叶秀智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叶丽鸣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建德市寿昌初级中学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鲁晓芳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吴茂仙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建德市航头初级中学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徐爱芬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曾令忠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陈益美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廖才兴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饶黎霞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建德市航头初级中学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朱红斌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郭慧萍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陆永清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全卫萍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童国标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建德市安仁中心学校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曾令忠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吴国斌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建德市马目中心学校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詹迎霞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吴军友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毛许权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裘佳成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邵鹏程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郭慧萍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王伟根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黎艳芬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方楼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建德市梅城初级中学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徐丽娜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俞静雯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建德市更楼初级中学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翁肖峰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张高翔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建德市大同初级中学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王卫清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建德市乾潭初级中学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徐春木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建德市大慈岩初级中学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何建龙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方红英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余慧华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淳安县千岛湖镇南山学校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鲍世传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詹黎阳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杨志勇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淳安县姜家镇初级中学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王德玉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淳安县浪川乡初级中学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淳安县威坪镇初级中学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宋瀚琳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孙晨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王焕仁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解蔓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方永红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洪小燕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淳安县梓桐镇中心学校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汪秀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淳安县王阜乡中心学校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方仙红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徐才良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洪婧芸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淳安县里商中心学校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郑文伟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叶宏燕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徐懿君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倪湘玲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汪朝辉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张红梅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叶建芳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方秀琴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丰学兰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方淑敏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何慧敏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杜马军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淳安县里商中心学校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刘日地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何慧敏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何慧敏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何慧敏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何慧敏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何慧敏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孔娟斐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占宪辉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余新民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田玉香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钱红霞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吴杏云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邵军舰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杜晓阳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王江北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胡新华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方文锦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淳安县王阜乡中心学校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卢方园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方文锦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淳安县王阜乡中心学校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郑越虹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叶爱萍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徐三兵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吕桂芳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吴红兵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徐玲军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淳安县姜家镇初级中学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朱琪华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淳安县姜家镇初级中学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洪百兰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余日新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淳安县姜家镇初级中学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童雯茜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淳安县梓桐镇中心学校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汪丽萍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淳安县姜家镇初级中学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余诗毓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淳安县浪川乡初级中学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徐乔燕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淳安县浪川乡初级中学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童雯茜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淳安县梓桐镇中心学校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黄愉君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淳安县浪川乡初级中学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余蓉荟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淳安县梓桐镇中心学校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余蓉荟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淳安县梓桐镇中心学校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余红美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王志鹏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淳安县浪川乡初级中学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方秋凤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叶银华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钱杭飞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余晖银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方红雅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钱杭飞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严末春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王连英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淳安县威坪镇初级中学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王连英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淳安县威坪镇初级中学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郭菲菲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宋萍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余晓军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张海黎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方有伙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淳安县威坪镇初级中学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王娇月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姜安华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胡橹群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周宪明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孙程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李明初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郑烨楚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姜娆娟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洪晓霞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曹立平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杨奇鹏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赵文娟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方潮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淳安县王阜乡中心学校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王嘉莉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淳安县威坪镇初级中学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方有伙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淳安县威坪镇初级中学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江卫斌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鲁丽娟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淳安县梓桐镇中心学校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张峰源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章彬峰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黄红平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汪鑫炎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淳安县姜家镇初级中学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王金根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洪小勇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陈细鹏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淳安县威坪镇初级中学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王年进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方文平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郑利华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刘云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余孟春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游世勇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淳安县浪川乡初级中学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李泽斌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淳安县王阜乡中心学校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徐丽英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徐承国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徐文照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郑烨楚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潘宁辉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毛亚薇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淳安县王阜乡中心学校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方田轰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吴晓兵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童永斌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张明月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淳安县威坪镇初级中学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徐晖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淳安县浪川乡初级中学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姜敏富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鲁卫军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徐丽英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陈细鹏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淳安县威坪镇初级中学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洪晓霞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淳安县里商中心学校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吴建平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吴纪明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汪晓霞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淳安县里商中心学校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章彬峰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杭州千岛湖建兰中学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薛文峰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朱久旺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方永伟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王文渊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淳安县威坪镇初级中学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王辉军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卢华明</w:t>
            </w:r>
          </w:p>
        </w:tc>
        <w:tc>
          <w:tcPr>
            <w:tcW w:w="52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淳安县梓桐镇中心学校</w:t>
            </w:r>
          </w:p>
        </w:tc>
        <w:tc>
          <w:tcPr>
            <w:tcW w:w="133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贾松基">
    <w15:presenceInfo w15:providerId="None" w15:userId="贾松基"/>
  </w15:person>
  <w15:person w15:author="屠晓丹">
    <w15:presenceInfo w15:providerId="None" w15:userId="屠晓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ZDFkYTViMDU2OGEyNDBiNDdhNWQ2MTFkZmFkNDEifQ=="/>
  </w:docVars>
  <w:rsids>
    <w:rsidRoot w:val="00000000"/>
    <w:rsid w:val="0058139E"/>
    <w:rsid w:val="136FDEA3"/>
    <w:rsid w:val="3BEE7100"/>
    <w:rsid w:val="3FD6E30C"/>
    <w:rsid w:val="3FE9A8FA"/>
    <w:rsid w:val="4A6D6410"/>
    <w:rsid w:val="4D3E039D"/>
    <w:rsid w:val="5DE72AEB"/>
    <w:rsid w:val="6FA74847"/>
    <w:rsid w:val="77D321F3"/>
    <w:rsid w:val="7FCECA59"/>
    <w:rsid w:val="7FE867F6"/>
    <w:rsid w:val="7FFDF585"/>
    <w:rsid w:val="979B2A7F"/>
    <w:rsid w:val="BA446DE3"/>
    <w:rsid w:val="BAFE9B69"/>
    <w:rsid w:val="EB797EC4"/>
    <w:rsid w:val="EFF7D66C"/>
    <w:rsid w:val="F7F55C00"/>
    <w:rsid w:val="FDE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57</Pages>
  <Words>31034</Words>
  <Characters>31034</Characters>
  <Lines>0</Lines>
  <Paragraphs>0</Paragraphs>
  <TotalTime>49</TotalTime>
  <ScaleCrop>false</ScaleCrop>
  <LinksUpToDate>false</LinksUpToDate>
  <CharactersWithSpaces>31034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2022-09-01T09:24:00Z</dcterms:created>
  <dc:creator>15815</dc:creator>
  <cp:lastModifiedBy>user</cp:lastModifiedBy>
  <dcterms:modified xsi:type="dcterms:W3CDTF">2022-09-09T18:40:08Z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679C0F2DB8F54387805ED85A19D73438</vt:lpwstr>
  </property>
</Properties>
</file>