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rPr>
          <w:rFonts w:hint="eastAsia" w:ascii="黑体" w:hAnsi="黑体" w:eastAsia="黑体" w:cs="黑体"/>
          <w:spacing w:val="20"/>
          <w:sz w:val="32"/>
          <w:szCs w:val="32"/>
          <w:rPrChange w:id="2" w:author="章潘彪" w:date="2023-12-27T18:08:16Z">
            <w:rPr>
              <w:rFonts w:hint="eastAsia" w:ascii="黑体" w:hAnsi="黑体" w:eastAsia="黑体" w:cs="黑体"/>
              <w:spacing w:val="20"/>
              <w:sz w:val="30"/>
              <w:szCs w:val="30"/>
            </w:rPr>
          </w:rPrChange>
        </w:rPr>
      </w:pPr>
      <w:r>
        <w:rPr>
          <w:rFonts w:hint="eastAsia" w:ascii="黑体" w:hAnsi="黑体" w:eastAsia="黑体" w:cs="黑体"/>
          <w:spacing w:val="20"/>
          <w:sz w:val="32"/>
          <w:szCs w:val="32"/>
          <w:rPrChange w:id="3" w:author="章潘彪" w:date="2023-12-27T18:08:16Z">
            <w:rPr>
              <w:rFonts w:hint="eastAsia" w:ascii="黑体" w:hAnsi="黑体" w:eastAsia="黑体" w:cs="黑体"/>
              <w:spacing w:val="20"/>
              <w:sz w:val="30"/>
              <w:szCs w:val="30"/>
            </w:rPr>
          </w:rPrChange>
        </w:rPr>
        <w:t>附件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  <w:rPrChange w:id="4" w:author="章潘彪" w:date="2023-12-27T18:08:16Z">
            <w:rPr>
              <w:rFonts w:hint="eastAsia" w:ascii="黑体" w:hAnsi="黑体" w:eastAsia="黑体" w:cs="黑体"/>
              <w:spacing w:val="20"/>
              <w:sz w:val="30"/>
              <w:szCs w:val="30"/>
              <w:lang w:val="en-US" w:eastAsia="zh-CN"/>
            </w:rPr>
          </w:rPrChange>
        </w:rPr>
        <w:t>4</w:t>
      </w:r>
      <w:del w:id="5" w:author="张冬雨" w:date="2023-12-28T10:39:36Z">
        <w:r>
          <w:rPr>
            <w:rFonts w:hint="eastAsia" w:ascii="黑体" w:hAnsi="黑体" w:eastAsia="黑体" w:cs="黑体"/>
            <w:spacing w:val="20"/>
            <w:sz w:val="32"/>
            <w:szCs w:val="32"/>
            <w:rPrChange w:id="6" w:author="章潘彪" w:date="2023-12-27T18:08:16Z">
              <w:rPr>
                <w:rFonts w:hint="eastAsia" w:ascii="黑体" w:hAnsi="黑体" w:eastAsia="黑体" w:cs="黑体"/>
                <w:spacing w:val="20"/>
                <w:sz w:val="30"/>
                <w:szCs w:val="30"/>
              </w:rPr>
            </w:rPrChange>
          </w:rPr>
          <w:delText>:</w:delText>
        </w:r>
      </w:del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</w:rPr>
        <w:t>第19届杭州市系统级教坛新秀名单</w:t>
      </w:r>
    </w:p>
    <w:p>
      <w:pPr>
        <w:suppressAutoHyphens/>
        <w:adjustRightInd w:val="0"/>
        <w:snapToGrid w:val="0"/>
        <w:spacing w:after="313" w:afterLines="100" w:line="300" w:lineRule="auto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（共264人）</w:t>
      </w:r>
    </w:p>
    <w:tbl>
      <w:tblPr>
        <w:tblStyle w:val="4"/>
        <w:tblW w:w="8031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7" w:author="章潘彪" w:date="2023-12-27T18:09:14Z">
          <w:tblPr>
            <w:tblStyle w:val="4"/>
            <w:tblW w:w="6196" w:type="dxa"/>
            <w:jc w:val="center"/>
            <w:shd w:val="clear" w:color="auto" w:fill="auto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802"/>
        <w:gridCol w:w="6229"/>
        <w:tblGridChange w:id="8">
          <w:tblGrid>
            <w:gridCol w:w="1802"/>
            <w:gridCol w:w="4394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tblHeader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" w:author="章潘彪" w:date="2023-12-27T18:08:11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  <w:rPrChange w:id="12" w:author="章潘彪" w:date="2023-12-27T18:08:11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/>
                  </w:rPr>
                </w:rPrChange>
              </w:rPr>
              <w:t>姓  名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" w:author="章潘彪" w:date="2023-12-27T18:08:11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  <w:rPrChange w:id="15" w:author="章潘彪" w:date="2023-12-27T18:08:11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/>
                  </w:rPr>
                </w:rPrChange>
              </w:rPr>
              <w:t>现任教学校（单位）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贺红霞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28" w:author="章潘彪" w:date="2023-12-27T18:08:2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珑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周小锋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陈华仙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乐文俊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吴小文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</w:t>
            </w:r>
            <w:ins w:id="65" w:author="章潘彪" w:date="2023-12-27T18:08:2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红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顾哲明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陆伟杰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南</w:t>
            </w:r>
            <w:ins w:id="88" w:author="章潘彪" w:date="2023-12-27T18:08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希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吴江洁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史雯俊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陈院豪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蓝申剑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</w:t>
            </w:r>
            <w:ins w:id="125" w:author="章潘彪" w:date="2023-12-27T18:08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134" w:author="章潘彪" w:date="2023-12-27T18:08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35" w:author="章潘彪" w:date="2023-12-27T18:08:2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鸽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王晓华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杨钦钦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朱毛奇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颜颖颖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魏传苗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芮垚渊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8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8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阮景诚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8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8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9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193" w:author="章潘彪" w:date="2023-12-27T18:08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乐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9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9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9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俞闽婕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0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0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0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戴怡萱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0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1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1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吴晓航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1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1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2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殷京津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2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2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2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沈明明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3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3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3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梅培茹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3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4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4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244" w:author="章潘彪" w:date="2023-12-27T18:08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琦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4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4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5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于双凯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5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5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5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杨顺友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6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6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6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267" w:author="章潘彪" w:date="2023-12-27T18:08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敏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6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7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7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276" w:author="章潘彪" w:date="2023-12-27T18:08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健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7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8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8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江</w:t>
            </w:r>
            <w:ins w:id="285" w:author="章潘彪" w:date="2023-12-27T18:08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馨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8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9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9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邢康南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9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9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9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301" w:author="章潘彪" w:date="2023-12-27T18:08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娇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0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0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0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罗树丽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1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1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1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317" w:author="章潘彪" w:date="2023-12-27T18:08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燕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1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2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2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苏安凤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2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2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3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董婷婷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3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3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3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刘倩倩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4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4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4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杜依琳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4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5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5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</w:t>
            </w:r>
            <w:ins w:id="354" w:author="章潘彪" w:date="2023-12-27T18:08:4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355" w:author="章潘彪" w:date="2023-12-27T18:08:4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静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5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6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6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孔</w:t>
            </w:r>
            <w:ins w:id="364" w:author="章潘彪" w:date="2023-12-27T18:08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365" w:author="章潘彪" w:date="2023-12-27T18:08:4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静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6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7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7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374" w:author="章潘彪" w:date="2023-12-27T18:08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7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7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8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383" w:author="章潘彪" w:date="2023-12-27T18:08:4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鹏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8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8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8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392" w:author="章潘彪" w:date="2023-12-27T18:08:4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浩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9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9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9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崔哲旭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0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0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0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雷深棚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0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1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1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钟艺鸣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1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1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1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祝嫣媛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2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2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2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周玲娜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2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3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3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436" w:author="章潘彪" w:date="2023-12-27T18:09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展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3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4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4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马丽娟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4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4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4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樊红霞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5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5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5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寿方丹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5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6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6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徐艺芳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6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6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7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陈晶莹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7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7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7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陈森林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8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8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8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</w:t>
            </w:r>
            <w:ins w:id="487" w:author="章潘彪" w:date="2023-12-27T18:09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8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9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9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李振波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49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9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0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欧益枝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0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0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0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沈建军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1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1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1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丁楚琦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1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2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2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任天飞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2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2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2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程志全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3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3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3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程露露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3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4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4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王海峰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4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4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4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银</w:t>
            </w:r>
            <w:ins w:id="552" w:author="章潘彪" w:date="2023-12-27T18:09:4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5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5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5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班</w:t>
            </w:r>
            <w:ins w:id="561" w:author="章潘彪" w:date="2023-12-27T18:09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轩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6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6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6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徐哲野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7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7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7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方芸芸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7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8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8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郭霖锋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8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8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8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蒋璐妮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9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9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9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曾瑶琪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59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0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0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赵跃文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0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0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0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朱国芸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1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1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1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时</w:t>
            </w:r>
            <w:ins w:id="619" w:author="章潘彪" w:date="2023-12-27T18:09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620" w:author="章潘彪" w:date="2023-12-27T18:09:5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梦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2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2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2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何笑凡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2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3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3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何波禄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3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3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4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643" w:author="章潘彪" w:date="2023-12-27T18:09:4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迎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4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4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4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周盈红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5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5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5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659" w:author="章潘彪" w:date="2023-12-27T18:11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>功</w:t>
              </w:r>
            </w:ins>
            <w:ins w:id="660" w:author="章潘彪" w:date="2023-12-27T18:11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>骏</w:t>
              </w:r>
            </w:ins>
            <w:del w:id="661" w:author="章潘彪" w:date="2023-12-27T18:11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662" w:author="章潘彪" w:date="2023-12-27T18:08:11Z"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rPrChange>
                </w:rPr>
                <w:delText>功</w:delText>
              </w:r>
            </w:del>
            <w:del w:id="663" w:author="章潘彪" w:date="2023-12-27T18:11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664" w:author="章潘彪" w:date="2023-12-27T18:08:11Z"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rPrChange>
                </w:rPr>
                <w:delText>俊</w:delText>
              </w:r>
            </w:del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6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6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6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桂少英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7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7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7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王子文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7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8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8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任婷婷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8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8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9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肖</w:t>
            </w:r>
            <w:ins w:id="693" w:author="章潘彪" w:date="2023-12-27T18:09:5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婕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9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9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69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702" w:author="章潘彪" w:date="2023-12-27T18:09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莉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0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0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0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郭春玲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1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1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1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刘小园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1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2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2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吕雅洁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2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2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2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</w:t>
            </w:r>
            <w:ins w:id="732" w:author="章潘彪" w:date="2023-12-27T18:09:5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3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3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3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雷方圆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4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4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4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秦</w:t>
            </w:r>
            <w:ins w:id="748" w:author="章潘彪" w:date="2023-12-27T18:09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5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5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5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仇</w:t>
            </w:r>
            <w:ins w:id="757" w:author="章潘彪" w:date="2023-12-27T18:10:0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媛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5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6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6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杭杨琼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6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6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7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黄延达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7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7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7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王海晶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8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8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8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杨牡丹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8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9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9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徐俊波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9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9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9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801" w:author="章潘彪" w:date="2023-12-27T18:09:5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馥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0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0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0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唐</w:t>
            </w:r>
            <w:ins w:id="810" w:author="章潘彪" w:date="2023-12-27T18:10:0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岚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1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1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1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819" w:author="章潘彪" w:date="2023-12-27T18:10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强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2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2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2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邹耩欢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2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3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3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陈思岑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3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3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3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842" w:author="章潘彪" w:date="2023-12-27T18:10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成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4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4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4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杨冬明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5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5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5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武枫叶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5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6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6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韩芽芽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6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6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6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872" w:author="章潘彪" w:date="2023-12-27T18:10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璐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7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7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7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沈德助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8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8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8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翁琪萱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8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9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9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孙卉姿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9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9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89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王玉山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0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0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0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康斯雅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0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杭州市长河高级中学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1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1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张丽娜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1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1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2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923" w:author="章潘彪" w:date="2023-12-27T18:10:0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2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2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2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兰</w:t>
            </w:r>
            <w:ins w:id="932" w:author="章潘彪" w:date="2023-12-27T18:10:0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天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3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3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3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葛俊婷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4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4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4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</w:t>
            </w:r>
            <w:ins w:id="948" w:author="章潘彪" w:date="2023-12-27T18:10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贤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5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5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5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张锐剑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5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6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6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孙培培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6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6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6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谢沛乐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7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7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7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齐</w:t>
            </w:r>
            <w:ins w:id="978" w:author="章潘彪" w:date="2023-12-27T18:10:1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旭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8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8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8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987" w:author="章潘彪" w:date="2023-12-27T18:10:1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988" w:author="章潘彪" w:date="2023-12-27T18:10:1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婷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9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9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9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代瑞芳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99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0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0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杜</w:t>
            </w:r>
            <w:ins w:id="1004" w:author="章潘彪" w:date="2023-12-27T18:10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庆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0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0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1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罗柱琴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1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1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1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郭晓鑫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2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2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2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管佳伟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2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3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3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王亦茹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3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3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3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1041" w:author="章潘彪" w:date="2023-12-27T18:10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博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4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4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4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马瑾辰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5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5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5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张舒艺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5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6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6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刘全欣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6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6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6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王浩行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7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7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7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郑红宾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7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杭州第二中学钱江学校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8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8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范淑敏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8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8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8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</w:t>
            </w:r>
            <w:ins w:id="1092" w:author="章潘彪" w:date="2023-12-27T18:10:1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超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9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9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09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周辰芮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0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0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0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朱玉喆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0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1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1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沈莹莹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1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1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1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管纪云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2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2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2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1129" w:author="章潘彪" w:date="2023-12-27T18:10:2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悦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3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3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3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顾永铭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3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4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4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1145" w:author="章潘彪" w:date="2023-12-27T18:12:0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亚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4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杭州第四中学江东学校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5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5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王光辉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5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杭州第四中学江东学校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5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5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戈</w:t>
            </w:r>
            <w:ins w:id="1161" w:author="章潘彪" w:date="2023-12-27T18:12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星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6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杭州第四中学江东学校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6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6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刘陈亮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7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7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7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</w:t>
            </w:r>
            <w:ins w:id="1177" w:author="章潘彪" w:date="2023-12-27T18:12:0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漫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7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8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8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姚</w:t>
            </w:r>
            <w:ins w:id="1186" w:author="章潘彪" w:date="2023-12-27T18:12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婷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8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9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9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毛碧溪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9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9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19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陈森森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0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0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0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张雪楠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0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1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1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</w:t>
            </w:r>
            <w:ins w:id="1216" w:author="章潘彪" w:date="2023-12-27T18:12:0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鸣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1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2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2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魏艳丽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2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2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2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钟</w:t>
            </w:r>
            <w:ins w:id="1232" w:author="章潘彪" w:date="2023-12-27T18:12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3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3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3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倪</w:t>
            </w:r>
            <w:ins w:id="1241" w:author="章潘彪" w:date="2023-12-27T18:12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浩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4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4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4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鲍</w:t>
            </w:r>
            <w:ins w:id="1250" w:author="章潘彪" w:date="2023-12-27T18:12:0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5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5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5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傅</w:t>
            </w:r>
            <w:ins w:id="1259" w:author="章潘彪" w:date="2023-12-27T18:12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6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6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6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马</w:t>
            </w:r>
            <w:ins w:id="1268" w:author="章潘彪" w:date="2023-12-27T18:12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269" w:author="章潘彪" w:date="2023-12-27T18:12:1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凯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7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7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7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许琳琳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7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8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8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1285" w:author="章潘彪" w:date="2023-12-27T18:12:1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巍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8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9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9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黄萍萍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9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9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29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李洋洋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0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0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0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高慎强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0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1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1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1315" w:author="章潘彪" w:date="2023-12-27T18:12:1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恺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1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2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2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吴密密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2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2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2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李婷婷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3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3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3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</w:t>
            </w:r>
            <w:ins w:id="1338" w:author="章潘彪" w:date="2023-12-27T18:12:1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4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4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4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洪高阳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4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5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5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陶玮栋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5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5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5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郑玉涛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6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6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6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翁时一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6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7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7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曾</w:t>
            </w:r>
            <w:ins w:id="1375" w:author="章潘彪" w:date="2023-12-27T18:12:2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龙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7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杭州市交通职业高级中学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8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8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何灵飞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8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杭州市交通职业高级中学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8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8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邢瑞峰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9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杭州市交通职业高级中学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9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9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张少佼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39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杭州市交通职业高级中学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0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0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李进园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0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杭州市交通职业高级中学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0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0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严</w:t>
            </w:r>
            <w:ins w:id="1412" w:author="章潘彪" w:date="2023-12-27T18:12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媛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1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1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1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胡梦娇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2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2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2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骆明旭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2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3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3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1435" w:author="章潘彪" w:date="2023-12-27T18:12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1436" w:author="章潘彪" w:date="2023-12-27T18:12:2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玳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3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4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4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1445" w:author="章潘彪" w:date="2023-12-27T18:12:2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琼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4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5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5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郑意颖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5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5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5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武海琴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6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6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6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1468" w:author="章潘彪" w:date="2023-12-27T18:12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7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杭州市美术职业学校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7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7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</w:t>
            </w:r>
            <w:ins w:id="1477" w:author="章潘彪" w:date="2023-12-27T18:12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妍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7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杭州市美术职业学校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8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8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华巧丽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8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8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杭州市美术职业学校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8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9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姜言萍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9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杭州市美术职业学校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9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49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汤燕芬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0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杭州市美术职业学校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0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0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范</w:t>
            </w:r>
            <w:ins w:id="1507" w:author="章潘彪" w:date="2023-12-27T18:12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珍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0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杭州市美术职业学校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1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1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赵琳娟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1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1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2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叶秋霞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2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2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2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王梦圆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3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3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3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周雄杰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3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4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4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金嘉宜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4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4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4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邵哲人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5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5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5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1558" w:author="章潘彪" w:date="2023-12-27T18:12:3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全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6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6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6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高雅婷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6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7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7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张丹丹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7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7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7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孙中岳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81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84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85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周小春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8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8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9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9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1595" w:author="章潘彪" w:date="2023-12-27T18:12:3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骁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59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0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0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郭莎莎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0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杭州市中策职业学校钱塘学校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0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0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崔</w:t>
            </w:r>
            <w:ins w:id="1611" w:author="章潘彪" w:date="2023-12-27T18:12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萌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1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杭州市城西中学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1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1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吴丹枫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2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杭州市城西中学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2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2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王海燕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2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杭州市城西中学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3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3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1634" w:author="章潘彪" w:date="2023-12-27T18:12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波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36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3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杭州文汇学校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39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40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胡莹莹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4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杭州文汇学校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4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4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孙引南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50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杭州文汇学校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53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54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姜晓雯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57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杭州文汇学校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60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61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邵蒙蒙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64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杭州文汇学校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67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68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俞</w:t>
            </w:r>
            <w:ins w:id="1671" w:author="章潘彪" w:date="2023-12-27T18:12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2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诚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73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76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77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7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姚</w:t>
            </w:r>
            <w:ins w:id="1680" w:author="章潘彪" w:date="2023-12-27T18:12:3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斌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8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8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8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叶舒颖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8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9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9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轩</w:t>
            </w:r>
            <w:ins w:id="1696" w:author="章潘彪" w:date="2023-12-27T18:12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锋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69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0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0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李小刚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0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0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08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09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王旭东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12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15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16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8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孙超玲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19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1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22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23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5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郭</w:t>
            </w:r>
            <w:ins w:id="1726" w:author="章潘彪" w:date="2023-12-27T18:12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巧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28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9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0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31" w:author="章潘彪" w:date="2023-12-27T18:0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32" w:author="章潘彪" w:date="2023-12-27T18:09:14Z">
              <w:tcPr>
                <w:tcW w:w="18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3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4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林雨晴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1735" w:author="章潘彪" w:date="2023-12-27T18:09:14Z">
              <w:tcPr>
                <w:tcW w:w="4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6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37" w:author="章潘彪" w:date="2023-12-27T18:08:11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杭州绿城育华学校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57" w:right="1474" w:bottom="1644" w:left="1474" w:header="851" w:footer="992" w:gutter="0"/>
      <w:pgNumType w:fmt="decimal" w:start="5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0" w:author="陆振宇" w:date="2024-01-03T16:28:3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-266700</wp:posOffset>
                </wp:positionV>
                <wp:extent cx="1828800" cy="4775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1pt;height:37.6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Fh20NYAAAAHAQAADwAAAAAAAAABACAAAAA4AAAAZHJzL2Rvd25yZXYueG1s&#10;UEsBAhQAFAAAAAgAh07iQLsgeUkdAgAAKAQAAA4AAAAAAAAAAQAgAAAAO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  <w: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章潘彪">
    <w15:presenceInfo w15:providerId="None" w15:userId="章潘彪"/>
  </w15:person>
  <w15:person w15:author="张冬雨">
    <w15:presenceInfo w15:providerId="None" w15:userId="张冬雨"/>
  </w15:person>
  <w15:person w15:author="陆振宇">
    <w15:presenceInfo w15:providerId="None" w15:userId="陆振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224175D"/>
    <w:rsid w:val="006933C1"/>
    <w:rsid w:val="057C552B"/>
    <w:rsid w:val="095C1D5B"/>
    <w:rsid w:val="0A3F6C06"/>
    <w:rsid w:val="0A7475F2"/>
    <w:rsid w:val="1224175D"/>
    <w:rsid w:val="134306AA"/>
    <w:rsid w:val="15801E0F"/>
    <w:rsid w:val="1AC18A5B"/>
    <w:rsid w:val="27B6C279"/>
    <w:rsid w:val="2EE23DA1"/>
    <w:rsid w:val="33517927"/>
    <w:rsid w:val="34774C32"/>
    <w:rsid w:val="42536C11"/>
    <w:rsid w:val="42562684"/>
    <w:rsid w:val="437DCDD2"/>
    <w:rsid w:val="4B865D88"/>
    <w:rsid w:val="53E5617A"/>
    <w:rsid w:val="57B65CD5"/>
    <w:rsid w:val="5B98188F"/>
    <w:rsid w:val="5FDF4677"/>
    <w:rsid w:val="60EF5D26"/>
    <w:rsid w:val="61B804E2"/>
    <w:rsid w:val="6FFBA98E"/>
    <w:rsid w:val="7038170D"/>
    <w:rsid w:val="768D6792"/>
    <w:rsid w:val="76F34961"/>
    <w:rsid w:val="7D65612C"/>
    <w:rsid w:val="7DBF1BBE"/>
    <w:rsid w:val="7DFF2035"/>
    <w:rsid w:val="7DFF5D1E"/>
    <w:rsid w:val="7FCF4CBF"/>
    <w:rsid w:val="B7D4E6DD"/>
    <w:rsid w:val="CF9DB0CD"/>
    <w:rsid w:val="DBF5D6BE"/>
    <w:rsid w:val="DE7B1541"/>
    <w:rsid w:val="EEB6E480"/>
    <w:rsid w:val="FDFE7073"/>
    <w:rsid w:val="FEBAE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2689</Words>
  <Characters>2695</Characters>
  <Lines>0</Lines>
  <Paragraphs>0</Paragraphs>
  <TotalTime>10</TotalTime>
  <ScaleCrop>false</ScaleCrop>
  <LinksUpToDate>false</LinksUpToDate>
  <CharactersWithSpaces>2697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2021-08-10T22:17:00Z</dcterms:created>
  <dc:creator>Elaine玉</dc:creator>
  <cp:lastModifiedBy>user</cp:lastModifiedBy>
  <cp:lastPrinted>2023-08-11T10:39:00Z</cp:lastPrinted>
  <dcterms:modified xsi:type="dcterms:W3CDTF">2024-01-03T16:28:36Z</dcterms:modified>
  <dc:title>附件4: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0A38580CC93449C6A4D62672CB4C1386_13</vt:lpwstr>
  </property>
</Properties>
</file>