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rPr>
          <w:rFonts w:hint="eastAsia" w:ascii="黑体" w:hAnsi="黑体" w:eastAsia="黑体" w:cs="黑体"/>
          <w:spacing w:val="20"/>
          <w:sz w:val="32"/>
          <w:szCs w:val="32"/>
          <w:rPrChange w:id="5" w:author="章潘彪" w:date="2023-12-27T18:52:08Z">
            <w:rPr>
              <w:rFonts w:hint="eastAsia" w:ascii="黑体" w:hAnsi="黑体" w:eastAsia="黑体" w:cs="黑体"/>
              <w:spacing w:val="20"/>
              <w:sz w:val="30"/>
              <w:szCs w:val="30"/>
            </w:rPr>
          </w:rPrChange>
        </w:rPr>
        <w:pPrChange w:id="4" w:author="章潘彪" w:date="2023-12-27T18:52:13Z">
          <w:pPr/>
        </w:pPrChange>
      </w:pPr>
      <w:r>
        <w:rPr>
          <w:rFonts w:hint="eastAsia" w:ascii="黑体" w:hAnsi="黑体" w:eastAsia="黑体" w:cs="黑体"/>
          <w:spacing w:val="20"/>
          <w:sz w:val="32"/>
          <w:szCs w:val="32"/>
          <w:rPrChange w:id="6" w:author="章潘彪" w:date="2023-12-27T18:52:08Z">
            <w:rPr>
              <w:rFonts w:hint="eastAsia" w:ascii="黑体" w:hAnsi="黑体" w:eastAsia="黑体" w:cs="黑体"/>
              <w:spacing w:val="20"/>
              <w:sz w:val="30"/>
              <w:szCs w:val="30"/>
            </w:rPr>
          </w:rPrChange>
        </w:rPr>
        <w:t>附件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  <w:rPrChange w:id="7" w:author="章潘彪" w:date="2023-12-27T18:52:08Z">
            <w:rPr>
              <w:rFonts w:hint="eastAsia" w:ascii="黑体" w:hAnsi="黑体" w:eastAsia="黑体" w:cs="黑体"/>
              <w:spacing w:val="20"/>
              <w:sz w:val="30"/>
              <w:szCs w:val="30"/>
              <w:lang w:val="en-US" w:eastAsia="zh-CN"/>
            </w:rPr>
          </w:rPrChange>
        </w:rPr>
        <w:t>3</w:t>
      </w:r>
      <w:del w:id="8" w:author="张冬雨" w:date="2023-12-28T10:39:32Z">
        <w:r>
          <w:rPr>
            <w:rFonts w:hint="eastAsia" w:ascii="黑体" w:hAnsi="黑体" w:eastAsia="黑体" w:cs="黑体"/>
            <w:spacing w:val="20"/>
            <w:sz w:val="32"/>
            <w:szCs w:val="32"/>
            <w:rPrChange w:id="9" w:author="章潘彪" w:date="2023-12-27T18:52:08Z">
              <w:rPr>
                <w:rFonts w:hint="eastAsia" w:ascii="黑体" w:hAnsi="黑体" w:eastAsia="黑体" w:cs="黑体"/>
                <w:spacing w:val="20"/>
                <w:sz w:val="30"/>
                <w:szCs w:val="30"/>
              </w:rPr>
            </w:rPrChange>
          </w:rPr>
          <w:delText>:</w:delText>
        </w:r>
      </w:del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 w:val="0"/>
          <w:sz w:val="44"/>
          <w:szCs w:val="44"/>
          <w:lang w:val="en-US" w:eastAsia="zh-CN"/>
        </w:rPr>
        <w:t>第19届杭州市教坛新秀名单</w:t>
      </w:r>
    </w:p>
    <w:p>
      <w:pPr>
        <w:suppressAutoHyphens/>
        <w:adjustRightInd w:val="0"/>
        <w:snapToGrid w:val="0"/>
        <w:spacing w:after="469" w:afterLines="150" w:line="300" w:lineRule="auto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pPrChange w:id="10" w:author="章潘彪" w:date="2023-12-27T18:54:37Z">
          <w:pPr>
            <w:suppressAutoHyphens/>
            <w:adjustRightInd w:val="0"/>
            <w:snapToGrid w:val="0"/>
            <w:spacing w:after="313" w:afterLines="100" w:line="300" w:lineRule="auto"/>
            <w:jc w:val="center"/>
          </w:pPr>
        </w:pPrChange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（德育与心理类共69人）</w:t>
      </w:r>
    </w:p>
    <w:tbl>
      <w:tblPr>
        <w:tblStyle w:val="4"/>
        <w:tblW w:w="96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11" w:author="章潘彪" w:date="2023-12-27T18:52:28Z">
          <w:tblPr>
            <w:tblStyle w:val="4"/>
            <w:tblW w:w="8338" w:type="dxa"/>
            <w:jc w:val="center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531"/>
        <w:gridCol w:w="1898"/>
        <w:gridCol w:w="6262"/>
        <w:tblGridChange w:id="12">
          <w:tblGrid>
            <w:gridCol w:w="1531"/>
            <w:gridCol w:w="1432"/>
            <w:gridCol w:w="5375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tblHeader/>
          <w:jc w:val="center"/>
        </w:trPr>
        <w:tc>
          <w:tcPr>
            <w:tcW w:w="1531" w:type="dxa"/>
            <w:shd w:val="clear" w:color="auto" w:fill="auto"/>
            <w:vAlign w:val="center"/>
            <w:tcPrChange w:id="1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" w:author="章潘彪" w:date="2023-12-27T18:52:18Z">
                  <w:rPr>
                    <w:rFonts w:hint="eastAsia" w:ascii="仿宋" w:hAnsi="仿宋" w:eastAsia="仿宋" w:cs="仿宋"/>
                    <w:i w:val="0"/>
                    <w:iCs w:val="0"/>
                    <w:color w:val="000000"/>
                    <w:kern w:val="0"/>
                    <w:sz w:val="22"/>
                    <w:szCs w:val="22"/>
                    <w:u w:val="none"/>
                    <w:lang w:val="en-US" w:eastAsia="zh-CN" w:bidi="ar"/>
                  </w:rPr>
                </w:rPrChange>
              </w:rPr>
            </w:pPr>
          </w:p>
        </w:tc>
        <w:tc>
          <w:tcPr>
            <w:tcW w:w="1898" w:type="dxa"/>
            <w:shd w:val="clear" w:color="auto" w:fill="auto"/>
            <w:vAlign w:val="center"/>
            <w:tcPrChange w:id="16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  <w:rPrChange w:id="17" w:author="章潘彪" w:date="2023-12-27T18:52:18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  <w:rPrChange w:id="18" w:author="章潘彪" w:date="2023-12-27T18:52:18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/>
                  </w:rPr>
                </w:rPrChange>
              </w:rPr>
              <w:t>姓  名</w:t>
            </w:r>
          </w:p>
        </w:tc>
        <w:tc>
          <w:tcPr>
            <w:tcW w:w="6262" w:type="dxa"/>
            <w:shd w:val="clear" w:color="auto" w:fill="auto"/>
            <w:vAlign w:val="center"/>
            <w:tcPrChange w:id="19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  <w:rPrChange w:id="20" w:author="章潘彪" w:date="2023-12-27T18:52:18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-SA"/>
                  </w:rPr>
                </w:rPrChange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  <w:rPrChange w:id="21" w:author="章潘彪" w:date="2023-12-27T18:52:18Z">
                  <w:rPr>
                    <w:rFonts w:hint="eastAsia" w:ascii="黑体" w:hAnsi="黑体" w:eastAsia="黑体" w:cs="黑体"/>
                    <w:b w:val="0"/>
                    <w:bCs w:val="0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/>
                  </w:rPr>
                </w:rPrChange>
              </w:rPr>
              <w:t>现任教学校（单位）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3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26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张凯丽</w:t>
            </w:r>
          </w:p>
        </w:tc>
        <w:tc>
          <w:tcPr>
            <w:tcW w:w="6262" w:type="dxa"/>
            <w:shd w:val="clear" w:color="auto" w:fill="auto"/>
            <w:vAlign w:val="center"/>
            <w:tcPrChange w:id="29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3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36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边玉臣</w:t>
            </w:r>
          </w:p>
        </w:tc>
        <w:tc>
          <w:tcPr>
            <w:tcW w:w="6262" w:type="dxa"/>
            <w:shd w:val="clear" w:color="auto" w:fill="auto"/>
            <w:vAlign w:val="center"/>
            <w:tcPrChange w:id="39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3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46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</w:t>
            </w:r>
            <w:ins w:id="49" w:author="章潘彪" w:date="2023-12-27T18:52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妮</w:t>
            </w:r>
          </w:p>
        </w:tc>
        <w:tc>
          <w:tcPr>
            <w:tcW w:w="6262" w:type="dxa"/>
            <w:shd w:val="clear" w:color="auto" w:fill="auto"/>
            <w:vAlign w:val="center"/>
            <w:tcPrChange w:id="51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5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58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顾</w:t>
            </w:r>
            <w:ins w:id="61" w:author="章潘彪" w:date="2023-12-27T18:52:3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莹</w:t>
            </w:r>
          </w:p>
        </w:tc>
        <w:tc>
          <w:tcPr>
            <w:tcW w:w="6262" w:type="dxa"/>
            <w:shd w:val="clear" w:color="auto" w:fill="auto"/>
            <w:vAlign w:val="center"/>
            <w:tcPrChange w:id="63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7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70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毛师炜</w:t>
            </w:r>
          </w:p>
        </w:tc>
        <w:tc>
          <w:tcPr>
            <w:tcW w:w="6262" w:type="dxa"/>
            <w:shd w:val="clear" w:color="auto" w:fill="auto"/>
            <w:vAlign w:val="center"/>
            <w:tcPrChange w:id="73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77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80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任嫣飞</w:t>
            </w:r>
          </w:p>
        </w:tc>
        <w:tc>
          <w:tcPr>
            <w:tcW w:w="6262" w:type="dxa"/>
            <w:shd w:val="clear" w:color="auto" w:fill="auto"/>
            <w:vAlign w:val="center"/>
            <w:tcPrChange w:id="83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8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9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卢春辉</w:t>
            </w:r>
          </w:p>
        </w:tc>
        <w:tc>
          <w:tcPr>
            <w:tcW w:w="6262" w:type="dxa"/>
            <w:shd w:val="clear" w:color="auto" w:fill="auto"/>
            <w:vAlign w:val="center"/>
            <w:tcPrChange w:id="9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9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0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</w:t>
            </w:r>
            <w:ins w:id="104" w:author="章潘彪" w:date="2023-12-27T18:52:34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浩</w:t>
            </w:r>
          </w:p>
        </w:tc>
        <w:tc>
          <w:tcPr>
            <w:tcW w:w="6262" w:type="dxa"/>
            <w:shd w:val="clear" w:color="auto" w:fill="auto"/>
            <w:vAlign w:val="center"/>
            <w:tcPrChange w:id="106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9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10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13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</w:t>
            </w:r>
            <w:ins w:id="116" w:author="章潘彪" w:date="2023-12-27T18:52:3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羚</w:t>
            </w:r>
          </w:p>
        </w:tc>
        <w:tc>
          <w:tcPr>
            <w:tcW w:w="6262" w:type="dxa"/>
            <w:shd w:val="clear" w:color="auto" w:fill="auto"/>
            <w:vAlign w:val="center"/>
            <w:tcPrChange w:id="11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2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2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刘保臻</w:t>
            </w:r>
          </w:p>
        </w:tc>
        <w:tc>
          <w:tcPr>
            <w:tcW w:w="6262" w:type="dxa"/>
            <w:shd w:val="clear" w:color="auto" w:fill="auto"/>
            <w:vAlign w:val="center"/>
            <w:tcPrChange w:id="12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3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3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相祎宁</w:t>
            </w:r>
          </w:p>
        </w:tc>
        <w:tc>
          <w:tcPr>
            <w:tcW w:w="6262" w:type="dxa"/>
            <w:shd w:val="clear" w:color="auto" w:fill="auto"/>
            <w:vAlign w:val="center"/>
            <w:tcPrChange w:id="13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4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4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蔡佳珏</w:t>
            </w:r>
          </w:p>
        </w:tc>
        <w:tc>
          <w:tcPr>
            <w:tcW w:w="6262" w:type="dxa"/>
            <w:shd w:val="clear" w:color="auto" w:fill="auto"/>
            <w:vAlign w:val="center"/>
            <w:tcPrChange w:id="14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4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5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5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</w:t>
            </w:r>
            <w:ins w:id="158" w:author="章潘彪" w:date="2023-12-27T18:52:3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晶</w:t>
            </w:r>
          </w:p>
        </w:tc>
        <w:tc>
          <w:tcPr>
            <w:tcW w:w="6262" w:type="dxa"/>
            <w:shd w:val="clear" w:color="auto" w:fill="auto"/>
            <w:vAlign w:val="center"/>
            <w:tcPrChange w:id="16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杭州市源清中学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6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6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周辰芮</w:t>
            </w:r>
          </w:p>
        </w:tc>
        <w:tc>
          <w:tcPr>
            <w:tcW w:w="6262" w:type="dxa"/>
            <w:shd w:val="clear" w:color="auto" w:fill="auto"/>
            <w:vAlign w:val="center"/>
            <w:tcPrChange w:id="17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杭州高级中学钱塘学校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7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7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朱妙仙</w:t>
            </w:r>
          </w:p>
        </w:tc>
        <w:tc>
          <w:tcPr>
            <w:tcW w:w="6262" w:type="dxa"/>
            <w:shd w:val="clear" w:color="auto" w:fill="auto"/>
            <w:vAlign w:val="center"/>
            <w:tcPrChange w:id="18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杭州市中策职业学校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18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8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8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汪张杰</w:t>
            </w:r>
          </w:p>
        </w:tc>
        <w:tc>
          <w:tcPr>
            <w:tcW w:w="6262" w:type="dxa"/>
            <w:shd w:val="clear" w:color="auto" w:fill="auto"/>
            <w:vAlign w:val="center"/>
            <w:tcPrChange w:id="19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杭州市旅游职业学校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19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19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王立丹</w:t>
            </w:r>
          </w:p>
        </w:tc>
        <w:tc>
          <w:tcPr>
            <w:tcW w:w="6262" w:type="dxa"/>
            <w:shd w:val="clear" w:color="auto" w:fill="auto"/>
            <w:vAlign w:val="center"/>
            <w:tcPrChange w:id="20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杭州市电子信息职业学校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0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20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罗</w:t>
            </w:r>
            <w:ins w:id="210" w:author="章潘彪" w:date="2023-12-27T18:52:4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211" w:author="章潘彪" w:date="2023-12-27T18:52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莎</w:t>
            </w:r>
          </w:p>
        </w:tc>
        <w:tc>
          <w:tcPr>
            <w:tcW w:w="6262" w:type="dxa"/>
            <w:shd w:val="clear" w:color="auto" w:fill="auto"/>
            <w:vAlign w:val="center"/>
            <w:tcPrChange w:id="213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杭州市交通职业高级中学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6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17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220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于</w:t>
            </w:r>
            <w:ins w:id="223" w:author="章潘彪" w:date="2023-12-27T18:52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蕾</w:t>
            </w:r>
          </w:p>
        </w:tc>
        <w:tc>
          <w:tcPr>
            <w:tcW w:w="6262" w:type="dxa"/>
            <w:shd w:val="clear" w:color="auto" w:fill="auto"/>
            <w:vAlign w:val="center"/>
            <w:tcPrChange w:id="225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杭州市开元商贸职业学校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8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29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232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李全林</w:t>
            </w:r>
          </w:p>
        </w:tc>
        <w:tc>
          <w:tcPr>
            <w:tcW w:w="6262" w:type="dxa"/>
            <w:shd w:val="clear" w:color="auto" w:fill="auto"/>
            <w:vAlign w:val="center"/>
            <w:tcPrChange w:id="235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8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39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242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</w:t>
            </w:r>
            <w:ins w:id="245" w:author="章潘彪" w:date="2023-12-27T18:52:4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246" w:author="章潘彪" w:date="2023-12-27T18:52:4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全</w:t>
            </w:r>
          </w:p>
        </w:tc>
        <w:tc>
          <w:tcPr>
            <w:tcW w:w="6262" w:type="dxa"/>
            <w:shd w:val="clear" w:color="auto" w:fill="auto"/>
            <w:vAlign w:val="center"/>
            <w:tcPrChange w:id="24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杭州市人民职业学校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5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25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杨晓慧</w:t>
            </w:r>
          </w:p>
        </w:tc>
        <w:tc>
          <w:tcPr>
            <w:tcW w:w="6262" w:type="dxa"/>
            <w:shd w:val="clear" w:color="auto" w:fill="auto"/>
            <w:vAlign w:val="center"/>
            <w:tcPrChange w:id="25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杭州市城西中学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6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直属</w:t>
            </w:r>
          </w:p>
        </w:tc>
        <w:tc>
          <w:tcPr>
            <w:tcW w:w="1898" w:type="dxa"/>
            <w:shd w:val="clear" w:color="auto" w:fill="auto"/>
            <w:vAlign w:val="center"/>
            <w:tcPrChange w:id="26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李钰静</w:t>
            </w:r>
          </w:p>
        </w:tc>
        <w:tc>
          <w:tcPr>
            <w:tcW w:w="6262" w:type="dxa"/>
            <w:shd w:val="clear" w:color="auto" w:fill="auto"/>
            <w:vAlign w:val="center"/>
            <w:tcPrChange w:id="26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杭州文汇学校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7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1898" w:type="dxa"/>
            <w:shd w:val="clear" w:color="auto" w:fill="auto"/>
            <w:vAlign w:val="center"/>
            <w:tcPrChange w:id="27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丁</w:t>
            </w:r>
            <w:ins w:id="278" w:author="章潘彪" w:date="2023-12-27T18:52:4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7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洁</w:t>
            </w:r>
          </w:p>
        </w:tc>
        <w:tc>
          <w:tcPr>
            <w:tcW w:w="6262" w:type="dxa"/>
            <w:shd w:val="clear" w:color="auto" w:fill="auto"/>
            <w:vAlign w:val="center"/>
            <w:tcPrChange w:id="28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杭州市天长观潮小学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8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1898" w:type="dxa"/>
            <w:shd w:val="clear" w:color="auto" w:fill="auto"/>
            <w:vAlign w:val="center"/>
            <w:tcPrChange w:id="28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张琼文</w:t>
            </w:r>
          </w:p>
        </w:tc>
        <w:tc>
          <w:tcPr>
            <w:tcW w:w="6262" w:type="dxa"/>
            <w:shd w:val="clear" w:color="auto" w:fill="auto"/>
            <w:vAlign w:val="center"/>
            <w:tcPrChange w:id="29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杭州师范大学附属丁兰实验学校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29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1898" w:type="dxa"/>
            <w:shd w:val="clear" w:color="auto" w:fill="auto"/>
            <w:vAlign w:val="center"/>
            <w:tcPrChange w:id="29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邵</w:t>
            </w:r>
            <w:ins w:id="300" w:author="章潘彪" w:date="2023-12-27T18:52:4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洁</w:t>
            </w:r>
          </w:p>
        </w:tc>
        <w:tc>
          <w:tcPr>
            <w:tcW w:w="6262" w:type="dxa"/>
            <w:shd w:val="clear" w:color="auto" w:fill="auto"/>
            <w:vAlign w:val="center"/>
            <w:tcPrChange w:id="30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杭州师范大学东城小学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0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1898" w:type="dxa"/>
            <w:shd w:val="clear" w:color="auto" w:fill="auto"/>
            <w:vAlign w:val="center"/>
            <w:tcPrChange w:id="30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茅雪峰</w:t>
            </w:r>
          </w:p>
        </w:tc>
        <w:tc>
          <w:tcPr>
            <w:tcW w:w="6262" w:type="dxa"/>
            <w:shd w:val="clear" w:color="auto" w:fill="auto"/>
            <w:vAlign w:val="center"/>
            <w:tcPrChange w:id="31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1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1898" w:type="dxa"/>
            <w:shd w:val="clear" w:color="auto" w:fill="auto"/>
            <w:vAlign w:val="center"/>
            <w:tcPrChange w:id="31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李胜男</w:t>
            </w:r>
          </w:p>
        </w:tc>
        <w:tc>
          <w:tcPr>
            <w:tcW w:w="6262" w:type="dxa"/>
            <w:shd w:val="clear" w:color="auto" w:fill="auto"/>
            <w:vAlign w:val="center"/>
            <w:tcPrChange w:id="32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杭州市建兰中学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2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1898" w:type="dxa"/>
            <w:shd w:val="clear" w:color="auto" w:fill="auto"/>
            <w:vAlign w:val="center"/>
            <w:tcPrChange w:id="32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周佳燕</w:t>
            </w:r>
          </w:p>
        </w:tc>
        <w:tc>
          <w:tcPr>
            <w:tcW w:w="6262" w:type="dxa"/>
            <w:shd w:val="clear" w:color="auto" w:fill="auto"/>
            <w:vAlign w:val="center"/>
            <w:tcPrChange w:id="33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杭州市钱江外国语实验学校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3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上城区</w:t>
            </w:r>
          </w:p>
        </w:tc>
        <w:tc>
          <w:tcPr>
            <w:tcW w:w="1898" w:type="dxa"/>
            <w:shd w:val="clear" w:color="auto" w:fill="auto"/>
            <w:vAlign w:val="center"/>
            <w:tcPrChange w:id="33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吴望舒</w:t>
            </w:r>
          </w:p>
        </w:tc>
        <w:tc>
          <w:tcPr>
            <w:tcW w:w="6262" w:type="dxa"/>
            <w:shd w:val="clear" w:color="auto" w:fill="auto"/>
            <w:vAlign w:val="center"/>
            <w:tcPrChange w:id="34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杭州市采荷第二小学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4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1898" w:type="dxa"/>
            <w:shd w:val="clear" w:color="auto" w:fill="auto"/>
            <w:vAlign w:val="center"/>
            <w:tcPrChange w:id="34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戎</w:t>
            </w:r>
            <w:ins w:id="352" w:author="章潘彪" w:date="2023-12-27T18:52:5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戈</w:t>
            </w:r>
          </w:p>
        </w:tc>
        <w:tc>
          <w:tcPr>
            <w:tcW w:w="6262" w:type="dxa"/>
            <w:shd w:val="clear" w:color="auto" w:fill="auto"/>
            <w:vAlign w:val="center"/>
            <w:tcPrChange w:id="35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杭州市胜蓝实验小学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5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5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5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拱墅区</w:t>
            </w:r>
          </w:p>
        </w:tc>
        <w:tc>
          <w:tcPr>
            <w:tcW w:w="1898" w:type="dxa"/>
            <w:shd w:val="clear" w:color="auto" w:fill="auto"/>
            <w:vAlign w:val="center"/>
            <w:tcPrChange w:id="36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沈</w:t>
            </w:r>
            <w:ins w:id="364" w:author="章潘彪" w:date="2023-12-27T18:52:4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岚</w:t>
            </w:r>
          </w:p>
        </w:tc>
        <w:tc>
          <w:tcPr>
            <w:tcW w:w="6262" w:type="dxa"/>
            <w:shd w:val="clear" w:color="auto" w:fill="auto"/>
            <w:vAlign w:val="center"/>
            <w:tcPrChange w:id="366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杭州市安吉路教育集团新天地实验学校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PrExChange w:id="369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70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1898" w:type="dxa"/>
            <w:shd w:val="clear" w:color="auto" w:fill="auto"/>
            <w:vAlign w:val="center"/>
            <w:tcPrChange w:id="373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张语娇</w:t>
            </w:r>
          </w:p>
        </w:tc>
        <w:tc>
          <w:tcPr>
            <w:tcW w:w="6262" w:type="dxa"/>
            <w:shd w:val="clear" w:color="auto" w:fill="auto"/>
            <w:vAlign w:val="center"/>
            <w:tcPrChange w:id="376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杭州市崇德中学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79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80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1898" w:type="dxa"/>
            <w:shd w:val="clear" w:color="auto" w:fill="auto"/>
            <w:vAlign w:val="center"/>
            <w:tcPrChange w:id="383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洪珏莹</w:t>
            </w:r>
          </w:p>
        </w:tc>
        <w:tc>
          <w:tcPr>
            <w:tcW w:w="6262" w:type="dxa"/>
            <w:shd w:val="clear" w:color="auto" w:fill="auto"/>
            <w:vAlign w:val="center"/>
            <w:tcPrChange w:id="386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杭州市行知小学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89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390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1898" w:type="dxa"/>
            <w:shd w:val="clear" w:color="auto" w:fill="auto"/>
            <w:vAlign w:val="center"/>
            <w:tcPrChange w:id="393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金旖楠</w:t>
            </w:r>
          </w:p>
        </w:tc>
        <w:tc>
          <w:tcPr>
            <w:tcW w:w="6262" w:type="dxa"/>
            <w:shd w:val="clear" w:color="auto" w:fill="auto"/>
            <w:vAlign w:val="center"/>
            <w:tcPrChange w:id="396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杭州市云栖小学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9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00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1898" w:type="dxa"/>
            <w:shd w:val="clear" w:color="auto" w:fill="auto"/>
            <w:vAlign w:val="center"/>
            <w:tcPrChange w:id="403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蔡文辉</w:t>
            </w:r>
          </w:p>
        </w:tc>
        <w:tc>
          <w:tcPr>
            <w:tcW w:w="6262" w:type="dxa"/>
            <w:shd w:val="clear" w:color="auto" w:fill="auto"/>
            <w:vAlign w:val="center"/>
            <w:tcPrChange w:id="406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杭州市紫金港小学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09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10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西湖区</w:t>
            </w:r>
          </w:p>
        </w:tc>
        <w:tc>
          <w:tcPr>
            <w:tcW w:w="1898" w:type="dxa"/>
            <w:shd w:val="clear" w:color="auto" w:fill="auto"/>
            <w:vAlign w:val="center"/>
            <w:tcPrChange w:id="413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黄</w:t>
            </w:r>
            <w:ins w:id="416" w:author="章潘彪" w:date="2023-12-27T18:52:5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红</w:t>
            </w:r>
          </w:p>
        </w:tc>
        <w:tc>
          <w:tcPr>
            <w:tcW w:w="6262" w:type="dxa"/>
            <w:shd w:val="clear" w:color="auto" w:fill="auto"/>
            <w:vAlign w:val="center"/>
            <w:tcPrChange w:id="41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杭州市之江第一小学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2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2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1898" w:type="dxa"/>
            <w:shd w:val="clear" w:color="auto" w:fill="auto"/>
            <w:vAlign w:val="center"/>
            <w:tcPrChange w:id="42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舒</w:t>
            </w:r>
            <w:ins w:id="428" w:author="章潘彪" w:date="2023-12-27T18:52:53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敏</w:t>
            </w:r>
          </w:p>
        </w:tc>
        <w:tc>
          <w:tcPr>
            <w:tcW w:w="6262" w:type="dxa"/>
            <w:shd w:val="clear" w:color="auto" w:fill="auto"/>
            <w:vAlign w:val="center"/>
            <w:tcPrChange w:id="43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杭州二中白马湖学校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3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3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滨江区</w:t>
            </w:r>
          </w:p>
        </w:tc>
        <w:tc>
          <w:tcPr>
            <w:tcW w:w="1898" w:type="dxa"/>
            <w:shd w:val="clear" w:color="auto" w:fill="auto"/>
            <w:vAlign w:val="center"/>
            <w:tcPrChange w:id="43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3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袁文翰</w:t>
            </w:r>
          </w:p>
        </w:tc>
        <w:tc>
          <w:tcPr>
            <w:tcW w:w="6262" w:type="dxa"/>
            <w:shd w:val="clear" w:color="auto" w:fill="auto"/>
            <w:vAlign w:val="center"/>
            <w:tcPrChange w:id="44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浙江省杭州滨文中学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4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4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1898" w:type="dxa"/>
            <w:shd w:val="clear" w:color="auto" w:fill="auto"/>
            <w:vAlign w:val="center"/>
            <w:tcPrChange w:id="44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王睿梁</w:t>
            </w:r>
          </w:p>
        </w:tc>
        <w:tc>
          <w:tcPr>
            <w:tcW w:w="6262" w:type="dxa"/>
            <w:shd w:val="clear" w:color="auto" w:fill="auto"/>
            <w:vAlign w:val="center"/>
            <w:tcPrChange w:id="450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3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54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1898" w:type="dxa"/>
            <w:shd w:val="clear" w:color="auto" w:fill="auto"/>
            <w:vAlign w:val="center"/>
            <w:tcPrChange w:id="457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罗</w:t>
            </w:r>
            <w:ins w:id="460" w:author="章潘彪" w:date="2023-12-27T18:52:5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梅</w:t>
            </w:r>
          </w:p>
        </w:tc>
        <w:tc>
          <w:tcPr>
            <w:tcW w:w="6262" w:type="dxa"/>
            <w:shd w:val="clear" w:color="auto" w:fill="auto"/>
            <w:vAlign w:val="center"/>
            <w:tcPrChange w:id="46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杭州市文海启源中学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6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1898" w:type="dxa"/>
            <w:shd w:val="clear" w:color="auto" w:fill="auto"/>
            <w:vAlign w:val="center"/>
            <w:tcPrChange w:id="46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苏玮玮</w:t>
            </w:r>
          </w:p>
        </w:tc>
        <w:tc>
          <w:tcPr>
            <w:tcW w:w="6262" w:type="dxa"/>
            <w:shd w:val="clear" w:color="auto" w:fill="auto"/>
            <w:vAlign w:val="center"/>
            <w:tcPrChange w:id="47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杭州市钱塘区景苑小学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7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7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钱塘区</w:t>
            </w:r>
          </w:p>
        </w:tc>
        <w:tc>
          <w:tcPr>
            <w:tcW w:w="1898" w:type="dxa"/>
            <w:shd w:val="clear" w:color="auto" w:fill="auto"/>
            <w:vAlign w:val="center"/>
            <w:tcPrChange w:id="47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朱雪峰</w:t>
            </w:r>
          </w:p>
        </w:tc>
        <w:tc>
          <w:tcPr>
            <w:tcW w:w="6262" w:type="dxa"/>
            <w:shd w:val="clear" w:color="auto" w:fill="auto"/>
            <w:vAlign w:val="center"/>
            <w:tcPrChange w:id="48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杭州市钱塘区江湾小学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8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898" w:type="dxa"/>
            <w:shd w:val="clear" w:color="auto" w:fill="auto"/>
            <w:vAlign w:val="center"/>
            <w:tcPrChange w:id="48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王甄妮</w:t>
            </w:r>
          </w:p>
        </w:tc>
        <w:tc>
          <w:tcPr>
            <w:tcW w:w="6262" w:type="dxa"/>
            <w:shd w:val="clear" w:color="auto" w:fill="auto"/>
            <w:vAlign w:val="center"/>
            <w:tcPrChange w:id="492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萧山区劲松小学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5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496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898" w:type="dxa"/>
            <w:shd w:val="clear" w:color="auto" w:fill="auto"/>
            <w:vAlign w:val="center"/>
            <w:tcPrChange w:id="499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赵</w:t>
            </w:r>
            <w:ins w:id="502" w:author="章潘彪" w:date="2023-12-27T18:52:56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悦</w:t>
            </w:r>
          </w:p>
        </w:tc>
        <w:tc>
          <w:tcPr>
            <w:tcW w:w="6262" w:type="dxa"/>
            <w:shd w:val="clear" w:color="auto" w:fill="auto"/>
            <w:vAlign w:val="center"/>
            <w:tcPrChange w:id="50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0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0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898" w:type="dxa"/>
            <w:shd w:val="clear" w:color="auto" w:fill="auto"/>
            <w:vAlign w:val="center"/>
            <w:tcPrChange w:id="51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王颖颖</w:t>
            </w:r>
          </w:p>
        </w:tc>
        <w:tc>
          <w:tcPr>
            <w:tcW w:w="6262" w:type="dxa"/>
            <w:shd w:val="clear" w:color="auto" w:fill="auto"/>
            <w:vAlign w:val="center"/>
            <w:tcPrChange w:id="51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萧山区新塘小学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1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1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1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898" w:type="dxa"/>
            <w:shd w:val="clear" w:color="auto" w:fill="auto"/>
            <w:vAlign w:val="center"/>
            <w:tcPrChange w:id="52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陈君丽</w:t>
            </w:r>
          </w:p>
        </w:tc>
        <w:tc>
          <w:tcPr>
            <w:tcW w:w="6262" w:type="dxa"/>
            <w:shd w:val="clear" w:color="auto" w:fill="auto"/>
            <w:vAlign w:val="center"/>
            <w:tcPrChange w:id="52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萧山区靖江三小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2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898" w:type="dxa"/>
            <w:shd w:val="clear" w:color="auto" w:fill="auto"/>
            <w:vAlign w:val="center"/>
            <w:tcPrChange w:id="53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彭红艳</w:t>
            </w:r>
          </w:p>
        </w:tc>
        <w:tc>
          <w:tcPr>
            <w:tcW w:w="6262" w:type="dxa"/>
            <w:shd w:val="clear" w:color="auto" w:fill="auto"/>
            <w:vAlign w:val="center"/>
            <w:tcPrChange w:id="53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3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898" w:type="dxa"/>
            <w:shd w:val="clear" w:color="auto" w:fill="auto"/>
            <w:vAlign w:val="center"/>
            <w:tcPrChange w:id="54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杜泽红</w:t>
            </w:r>
          </w:p>
        </w:tc>
        <w:tc>
          <w:tcPr>
            <w:tcW w:w="6262" w:type="dxa"/>
            <w:shd w:val="clear" w:color="auto" w:fill="auto"/>
            <w:vAlign w:val="center"/>
            <w:tcPrChange w:id="54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萧山区第十高级中学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4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898" w:type="dxa"/>
            <w:shd w:val="clear" w:color="auto" w:fill="auto"/>
            <w:vAlign w:val="center"/>
            <w:tcPrChange w:id="55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朱琴芳</w:t>
            </w:r>
          </w:p>
        </w:tc>
        <w:tc>
          <w:tcPr>
            <w:tcW w:w="6262" w:type="dxa"/>
            <w:shd w:val="clear" w:color="auto" w:fill="auto"/>
            <w:vAlign w:val="center"/>
            <w:tcPrChange w:id="55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萧山区党湾一小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5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5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</w:t>
            </w:r>
          </w:p>
        </w:tc>
        <w:tc>
          <w:tcPr>
            <w:tcW w:w="1898" w:type="dxa"/>
            <w:shd w:val="clear" w:color="auto" w:fill="auto"/>
            <w:vAlign w:val="center"/>
            <w:tcPrChange w:id="56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戴菲菲</w:t>
            </w:r>
          </w:p>
        </w:tc>
        <w:tc>
          <w:tcPr>
            <w:tcW w:w="6262" w:type="dxa"/>
            <w:shd w:val="clear" w:color="auto" w:fill="auto"/>
            <w:vAlign w:val="center"/>
            <w:tcPrChange w:id="56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萧山区第五高级中学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6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1898" w:type="dxa"/>
            <w:shd w:val="clear" w:color="auto" w:fill="auto"/>
            <w:vAlign w:val="center"/>
            <w:tcPrChange w:id="57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胡丹莉</w:t>
            </w:r>
          </w:p>
        </w:tc>
        <w:tc>
          <w:tcPr>
            <w:tcW w:w="6262" w:type="dxa"/>
            <w:shd w:val="clear" w:color="auto" w:fill="auto"/>
            <w:vAlign w:val="center"/>
            <w:tcPrChange w:id="57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杭州市余杭区仁和中学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7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余杭区</w:t>
            </w:r>
          </w:p>
        </w:tc>
        <w:tc>
          <w:tcPr>
            <w:tcW w:w="1898" w:type="dxa"/>
            <w:shd w:val="clear" w:color="auto" w:fill="auto"/>
            <w:vAlign w:val="center"/>
            <w:tcPrChange w:id="58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刘海洋</w:t>
            </w:r>
          </w:p>
        </w:tc>
        <w:tc>
          <w:tcPr>
            <w:tcW w:w="6262" w:type="dxa"/>
            <w:shd w:val="clear" w:color="auto" w:fill="auto"/>
            <w:vAlign w:val="center"/>
            <w:tcPrChange w:id="58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杭州市良渚职业高级中学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8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1898" w:type="dxa"/>
            <w:shd w:val="clear" w:color="auto" w:fill="auto"/>
            <w:vAlign w:val="center"/>
            <w:tcPrChange w:id="59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金苗苗</w:t>
            </w:r>
          </w:p>
        </w:tc>
        <w:tc>
          <w:tcPr>
            <w:tcW w:w="6262" w:type="dxa"/>
            <w:shd w:val="clear" w:color="auto" w:fill="auto"/>
            <w:vAlign w:val="center"/>
            <w:tcPrChange w:id="59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杭州市乔司职业高级中学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59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1898" w:type="dxa"/>
            <w:shd w:val="clear" w:color="auto" w:fill="auto"/>
            <w:vAlign w:val="center"/>
            <w:tcPrChange w:id="60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施叶娟</w:t>
            </w:r>
          </w:p>
        </w:tc>
        <w:tc>
          <w:tcPr>
            <w:tcW w:w="6262" w:type="dxa"/>
            <w:shd w:val="clear" w:color="auto" w:fill="auto"/>
            <w:vAlign w:val="center"/>
            <w:tcPrChange w:id="604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7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08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临平区</w:t>
            </w:r>
          </w:p>
        </w:tc>
        <w:tc>
          <w:tcPr>
            <w:tcW w:w="1898" w:type="dxa"/>
            <w:shd w:val="clear" w:color="auto" w:fill="auto"/>
            <w:vAlign w:val="center"/>
            <w:tcPrChange w:id="611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614" w:author="章潘彪" w:date="2023-12-27T18:52:5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迪</w:t>
            </w:r>
          </w:p>
        </w:tc>
        <w:tc>
          <w:tcPr>
            <w:tcW w:w="6262" w:type="dxa"/>
            <w:shd w:val="clear" w:color="auto" w:fill="auto"/>
            <w:vAlign w:val="center"/>
            <w:tcPrChange w:id="616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del w:id="618" w:author="章潘彪" w:date="2023-12-27T18:54:12Z"/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  <w:rPrChange w:id="619" w:author="章潘彪" w:date="2023-12-27T18:53:53Z">
                  <w:rPr>
                    <w:del w:id="620" w:author="章潘彪" w:date="2023-12-27T18:54:12Z"/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17" w:author="章潘彪" w:date="2023-12-27T18:53:37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30"/>
                <w:szCs w:val="30"/>
                <w:u w:val="none"/>
                <w:lang w:val="en-US" w:eastAsia="zh-CN" w:bidi="ar"/>
                <w:rPrChange w:id="621" w:author="章潘彪" w:date="2023-12-27T18:53:53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杭州市临平区育才实验小学教育集团</w:t>
            </w:r>
            <w:ins w:id="622" w:author="章潘彪" w:date="2023-12-27T18:53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spacing w:val="-6"/>
                  <w:kern w:val="0"/>
                  <w:sz w:val="30"/>
                  <w:szCs w:val="30"/>
                  <w:u w:val="none"/>
                  <w:lang w:val="en-US" w:eastAsia="zh-CN" w:bidi="ar"/>
                  <w:rPrChange w:id="623" w:author="章潘彪" w:date="2023-12-27T18:53:53Z"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spacing w:val="-23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</w:rPrChange>
                </w:rPr>
                <w:t>映荷小学</w:t>
              </w:r>
            </w:ins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2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pPrChange w:id="624" w:author="章潘彪" w:date="2023-12-27T18:54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center"/>
                </w:pPr>
              </w:pPrChange>
            </w:pPr>
            <w:del w:id="626" w:author="章潘彪" w:date="2023-12-27T18:53:4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spacing w:val="-23"/>
                  <w:kern w:val="0"/>
                  <w:sz w:val="30"/>
                  <w:szCs w:val="30"/>
                  <w:u w:val="none"/>
                  <w:lang w:val="en-US" w:eastAsia="zh-CN" w:bidi="ar"/>
                  <w:rPrChange w:id="627" w:author="章潘彪" w:date="2023-12-27T18:53:29Z">
                    <w:rPr>
                      <w:rFonts w:hint="eastAsia" w:ascii="仿宋_GB2312" w:hAnsi="仿宋_GB2312" w:eastAsia="仿宋_GB2312" w:cs="仿宋_GB2312"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</w:rPrChange>
                </w:rPr>
                <w:delText>映荷小学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28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29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898" w:type="dxa"/>
            <w:shd w:val="clear" w:color="auto" w:fill="auto"/>
            <w:vAlign w:val="center"/>
            <w:tcPrChange w:id="632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潘婷婷</w:t>
            </w:r>
          </w:p>
        </w:tc>
        <w:tc>
          <w:tcPr>
            <w:tcW w:w="6262" w:type="dxa"/>
            <w:shd w:val="clear" w:color="auto" w:fill="auto"/>
            <w:vAlign w:val="center"/>
            <w:tcPrChange w:id="635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6" w:author="章潘彪" w:date="2023-12-27T18:52:18Z">
                  <w:rPr>
                    <w:rFonts w:hint="default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杭州市富阳区永兴学校小学部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38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39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898" w:type="dxa"/>
            <w:shd w:val="clear" w:color="auto" w:fill="auto"/>
            <w:vAlign w:val="center"/>
            <w:tcPrChange w:id="642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李志升</w:t>
            </w:r>
          </w:p>
        </w:tc>
        <w:tc>
          <w:tcPr>
            <w:tcW w:w="6262" w:type="dxa"/>
            <w:shd w:val="clear" w:color="auto" w:fill="auto"/>
            <w:vAlign w:val="center"/>
            <w:tcPrChange w:id="645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杭州市富阳区江南中学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8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49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898" w:type="dxa"/>
            <w:shd w:val="clear" w:color="auto" w:fill="auto"/>
            <w:vAlign w:val="center"/>
            <w:tcPrChange w:id="652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655" w:author="章潘彪" w:date="2023-12-27T18:53:0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星</w:t>
            </w:r>
          </w:p>
        </w:tc>
        <w:tc>
          <w:tcPr>
            <w:tcW w:w="6262" w:type="dxa"/>
            <w:shd w:val="clear" w:color="auto" w:fill="auto"/>
            <w:vAlign w:val="center"/>
            <w:tcPrChange w:id="657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杭州市富阳区江南中学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0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61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富阳区</w:t>
            </w:r>
          </w:p>
        </w:tc>
        <w:tc>
          <w:tcPr>
            <w:tcW w:w="1898" w:type="dxa"/>
            <w:shd w:val="clear" w:color="auto" w:fill="auto"/>
            <w:vAlign w:val="center"/>
            <w:tcPrChange w:id="664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陈</w:t>
            </w:r>
            <w:ins w:id="667" w:author="章潘彪" w:date="2023-12-27T18:53:05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彬</w:t>
            </w:r>
          </w:p>
        </w:tc>
        <w:tc>
          <w:tcPr>
            <w:tcW w:w="6262" w:type="dxa"/>
            <w:shd w:val="clear" w:color="auto" w:fill="auto"/>
            <w:vAlign w:val="center"/>
            <w:tcPrChange w:id="669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杭州市富阳区江南中学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2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73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1898" w:type="dxa"/>
            <w:shd w:val="clear" w:color="auto" w:fill="auto"/>
            <w:vAlign w:val="center"/>
            <w:tcPrChange w:id="676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王俊芝</w:t>
            </w:r>
          </w:p>
        </w:tc>
        <w:tc>
          <w:tcPr>
            <w:tcW w:w="6262" w:type="dxa"/>
            <w:shd w:val="clear" w:color="auto" w:fill="auto"/>
            <w:vAlign w:val="center"/>
            <w:tcPrChange w:id="679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杭州市临安区职业教育中心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82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83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临安区</w:t>
            </w:r>
          </w:p>
        </w:tc>
        <w:tc>
          <w:tcPr>
            <w:tcW w:w="1898" w:type="dxa"/>
            <w:shd w:val="clear" w:color="auto" w:fill="auto"/>
            <w:vAlign w:val="center"/>
            <w:tcPrChange w:id="686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胡</w:t>
            </w:r>
            <w:ins w:id="689" w:author="章潘彪" w:date="2023-12-27T18:53:0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航</w:t>
            </w:r>
          </w:p>
        </w:tc>
        <w:tc>
          <w:tcPr>
            <w:tcW w:w="6262" w:type="dxa"/>
            <w:shd w:val="clear" w:color="auto" w:fill="auto"/>
            <w:vAlign w:val="center"/>
            <w:tcPrChange w:id="691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浙江省临安中学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94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695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</w:t>
            </w:r>
          </w:p>
        </w:tc>
        <w:tc>
          <w:tcPr>
            <w:tcW w:w="1898" w:type="dxa"/>
            <w:shd w:val="clear" w:color="auto" w:fill="auto"/>
            <w:vAlign w:val="center"/>
            <w:tcPrChange w:id="698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何</w:t>
            </w:r>
            <w:ins w:id="701" w:author="章潘彪" w:date="2023-12-27T18:53:08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田</w:t>
            </w:r>
          </w:p>
        </w:tc>
        <w:tc>
          <w:tcPr>
            <w:tcW w:w="6262" w:type="dxa"/>
            <w:shd w:val="clear" w:color="auto" w:fill="auto"/>
            <w:vAlign w:val="center"/>
            <w:tcPrChange w:id="703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桐庐县职业技术学校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6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707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8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0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1898" w:type="dxa"/>
            <w:shd w:val="clear" w:color="auto" w:fill="auto"/>
            <w:vAlign w:val="center"/>
            <w:tcPrChange w:id="710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713" w:author="章潘彪" w:date="2023-12-27T18:53:07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瑾</w:t>
            </w:r>
          </w:p>
        </w:tc>
        <w:tc>
          <w:tcPr>
            <w:tcW w:w="6262" w:type="dxa"/>
            <w:shd w:val="clear" w:color="auto" w:fill="auto"/>
            <w:vAlign w:val="center"/>
            <w:tcPrChange w:id="715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浙江省淳安县威坪中学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8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719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1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1898" w:type="dxa"/>
            <w:shd w:val="clear" w:color="auto" w:fill="auto"/>
            <w:vAlign w:val="center"/>
            <w:tcPrChange w:id="722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童</w:t>
            </w:r>
            <w:ins w:id="725" w:author="章潘彪" w:date="2023-12-27T18:53:09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726" w:author="章潘彪" w:date="2023-12-27T18:53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珊</w:t>
            </w:r>
          </w:p>
        </w:tc>
        <w:tc>
          <w:tcPr>
            <w:tcW w:w="6262" w:type="dxa"/>
            <w:shd w:val="clear" w:color="auto" w:fill="auto"/>
            <w:vAlign w:val="center"/>
            <w:tcPrChange w:id="72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73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</w:t>
            </w:r>
          </w:p>
        </w:tc>
        <w:tc>
          <w:tcPr>
            <w:tcW w:w="1898" w:type="dxa"/>
            <w:shd w:val="clear" w:color="auto" w:fill="auto"/>
            <w:vAlign w:val="center"/>
            <w:tcPrChange w:id="73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李镓丞</w:t>
            </w:r>
          </w:p>
        </w:tc>
        <w:tc>
          <w:tcPr>
            <w:tcW w:w="6262" w:type="dxa"/>
            <w:shd w:val="clear" w:color="auto" w:fill="auto"/>
            <w:vAlign w:val="center"/>
            <w:tcPrChange w:id="73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淳安县临岐镇初级中学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4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74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1898" w:type="dxa"/>
            <w:shd w:val="clear" w:color="auto" w:fill="auto"/>
            <w:vAlign w:val="center"/>
            <w:tcPrChange w:id="74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钱峻波</w:t>
            </w:r>
          </w:p>
        </w:tc>
        <w:tc>
          <w:tcPr>
            <w:tcW w:w="6262" w:type="dxa"/>
            <w:shd w:val="clear" w:color="auto" w:fill="auto"/>
            <w:vAlign w:val="center"/>
            <w:tcPrChange w:id="748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新安江第一初级中学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1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752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</w:t>
            </w:r>
          </w:p>
        </w:tc>
        <w:tc>
          <w:tcPr>
            <w:tcW w:w="1898" w:type="dxa"/>
            <w:shd w:val="clear" w:color="auto" w:fill="auto"/>
            <w:vAlign w:val="center"/>
            <w:tcPrChange w:id="755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王</w:t>
            </w:r>
            <w:ins w:id="758" w:author="章潘彪" w:date="2023-12-27T18:53:10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ins w:id="759" w:author="章潘彪" w:date="2023-12-27T18:53:11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莉</w:t>
            </w:r>
          </w:p>
        </w:tc>
        <w:tc>
          <w:tcPr>
            <w:tcW w:w="6262" w:type="dxa"/>
            <w:shd w:val="clear" w:color="auto" w:fill="auto"/>
            <w:vAlign w:val="center"/>
            <w:tcPrChange w:id="761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3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建德市实验小学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64" w:author="章潘彪" w:date="2023-12-27T18:52:28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287" w:hRule="atLeast"/>
          <w:jc w:val="center"/>
        </w:trPr>
        <w:tc>
          <w:tcPr>
            <w:tcW w:w="1531" w:type="dxa"/>
            <w:shd w:val="clear" w:color="auto" w:fill="auto"/>
            <w:vAlign w:val="center"/>
            <w:tcPrChange w:id="765" w:author="章潘彪" w:date="2023-12-27T18:52:28Z">
              <w:tcPr>
                <w:tcW w:w="1531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6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7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援派</w:t>
            </w:r>
          </w:p>
        </w:tc>
        <w:tc>
          <w:tcPr>
            <w:tcW w:w="1898" w:type="dxa"/>
            <w:shd w:val="clear" w:color="auto" w:fill="auto"/>
            <w:vAlign w:val="center"/>
            <w:tcPrChange w:id="768" w:author="章潘彪" w:date="2023-12-27T18:52:28Z">
              <w:tcPr>
                <w:tcW w:w="1432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9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徐</w:t>
            </w:r>
            <w:ins w:id="771" w:author="章潘彪" w:date="2023-12-27T18:53:1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2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潇</w:t>
            </w:r>
          </w:p>
        </w:tc>
        <w:tc>
          <w:tcPr>
            <w:tcW w:w="6262" w:type="dxa"/>
            <w:shd w:val="clear" w:color="auto" w:fill="auto"/>
            <w:vAlign w:val="center"/>
            <w:tcPrChange w:id="773" w:author="章潘彪" w:date="2023-12-27T18:52:28Z">
              <w:tcPr>
                <w:tcW w:w="5375" w:type="dxa"/>
                <w:shd w:val="clear" w:color="auto" w:fill="auto"/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5" w:author="章潘彪" w:date="2023-12-27T18:52:18Z">
                  <w:rPr>
                    <w:rFonts w:hint="eastAsia" w:ascii="仿宋_GB2312" w:hAnsi="仿宋_GB2312" w:eastAsia="仿宋_GB2312" w:cs="仿宋_GB2312"/>
                    <w:i w:val="0"/>
                    <w:iCs w:val="0"/>
                    <w:color w:val="000000"/>
                    <w:kern w:val="0"/>
                    <w:sz w:val="28"/>
                    <w:szCs w:val="28"/>
                    <w:u w:val="none"/>
                    <w:lang w:val="en-US" w:eastAsia="zh-CN" w:bidi="ar"/>
                  </w:rPr>
                </w:rPrChange>
              </w:rPr>
              <w:t>杭州市丁兰第三小学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57" w:right="1474" w:bottom="1644" w:left="1474" w:header="851" w:footer="992" w:gutter="0"/>
      <w:pgNumType w:fmt="decimal" w:start="5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0" w:author="陆振宇" w:date="2024-01-03T16:28:11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-266700</wp:posOffset>
                </wp:positionV>
                <wp:extent cx="1828800" cy="4775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- 1 -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1pt;height:37.6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wWHbQ1gAAAAcBAAAPAAAAAAAAAAEAIAAAADgAAABkcnMvZG93bnJldi54&#10;bWxQSwECFAAUAAAACACHTuJAf5NzsB8CAAAoBAAADgAAAAAAAAABACAAAAA7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t>- 1 -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del w:id="2" w:author="陆振宇" w:date="2024-01-03T16:28:11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-266700</wp:posOffset>
                </wp:positionV>
                <wp:extent cx="1828800" cy="47752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21pt;height:37.6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sFh20NYAAAAHAQAADwAAAAAAAAABACAAAAA4AAAAZHJzL2Rvd25yZXYu&#10;eG1sUEsBAhQAFAAAAAgAh07iQMP9decgAgAAKAQAAA4AAAAAAAAAAQAgAAAAO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PAGE  \* MERGEFORMAT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</w:del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章潘彪">
    <w15:presenceInfo w15:providerId="None" w15:userId="章潘彪"/>
  </w15:person>
  <w15:person w15:author="张冬雨">
    <w15:presenceInfo w15:providerId="None" w15:userId="张冬雨"/>
  </w15:person>
  <w15:person w15:author="陆振宇">
    <w15:presenceInfo w15:providerId="None" w15:userId="陆振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revisionView w:markup="0"/>
  <w:trackRevisions w:val="tru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224175D"/>
    <w:rsid w:val="006933C1"/>
    <w:rsid w:val="037B54CB"/>
    <w:rsid w:val="0A7475F2"/>
    <w:rsid w:val="0C3A0D70"/>
    <w:rsid w:val="0CE045F1"/>
    <w:rsid w:val="0CEB400D"/>
    <w:rsid w:val="102E38C6"/>
    <w:rsid w:val="104F1C43"/>
    <w:rsid w:val="116D21D6"/>
    <w:rsid w:val="1224175D"/>
    <w:rsid w:val="128B3088"/>
    <w:rsid w:val="15801E0F"/>
    <w:rsid w:val="1C0A51E7"/>
    <w:rsid w:val="240750AB"/>
    <w:rsid w:val="2C1018B8"/>
    <w:rsid w:val="2F8A246F"/>
    <w:rsid w:val="30F527B5"/>
    <w:rsid w:val="3BEA1BA4"/>
    <w:rsid w:val="3D2263DC"/>
    <w:rsid w:val="3E6842C3"/>
    <w:rsid w:val="400C0C7E"/>
    <w:rsid w:val="406C44F0"/>
    <w:rsid w:val="420E3EFA"/>
    <w:rsid w:val="42837722"/>
    <w:rsid w:val="42C41CE4"/>
    <w:rsid w:val="42FA1D35"/>
    <w:rsid w:val="43224980"/>
    <w:rsid w:val="43291CBE"/>
    <w:rsid w:val="44424EFE"/>
    <w:rsid w:val="455E3D2A"/>
    <w:rsid w:val="496C3709"/>
    <w:rsid w:val="4AD52225"/>
    <w:rsid w:val="4C0575F5"/>
    <w:rsid w:val="4C835328"/>
    <w:rsid w:val="4EC93C0E"/>
    <w:rsid w:val="53663352"/>
    <w:rsid w:val="55841756"/>
    <w:rsid w:val="5686532E"/>
    <w:rsid w:val="56CD51B3"/>
    <w:rsid w:val="596A4F3B"/>
    <w:rsid w:val="5A2447F3"/>
    <w:rsid w:val="5CEE7BFC"/>
    <w:rsid w:val="5F4C52DC"/>
    <w:rsid w:val="5F6E6B17"/>
    <w:rsid w:val="61526630"/>
    <w:rsid w:val="671B17B8"/>
    <w:rsid w:val="692F2E58"/>
    <w:rsid w:val="6A6E5F0E"/>
    <w:rsid w:val="6B1377C6"/>
    <w:rsid w:val="6E2E4332"/>
    <w:rsid w:val="73705542"/>
    <w:rsid w:val="73EA4857"/>
    <w:rsid w:val="77BD1D41"/>
    <w:rsid w:val="77F30462"/>
    <w:rsid w:val="79E052FA"/>
    <w:rsid w:val="79F65FB2"/>
    <w:rsid w:val="7DFF82AE"/>
    <w:rsid w:val="7F5931D8"/>
    <w:rsid w:val="7F831643"/>
    <w:rsid w:val="7FA9B315"/>
    <w:rsid w:val="7FFB8254"/>
    <w:rsid w:val="7FFF5454"/>
    <w:rsid w:val="BFB34AAA"/>
    <w:rsid w:val="EDD7523F"/>
    <w:rsid w:val="EFBD8611"/>
    <w:rsid w:val="F6FE7C18"/>
    <w:rsid w:val="FBFAF6B6"/>
    <w:rsid w:val="FDAB0506"/>
    <w:rsid w:val="FFFA12CF"/>
    <w:rsid w:val="FFFD9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4905</Words>
  <Characters>4911</Characters>
  <Lines>0</Lines>
  <Paragraphs>0</Paragraphs>
  <TotalTime>2</TotalTime>
  <ScaleCrop>false</ScaleCrop>
  <LinksUpToDate>false</LinksUpToDate>
  <CharactersWithSpaces>4911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2021-08-11T06:17:00Z</dcterms:created>
  <dc:creator>Elaine玉</dc:creator>
  <cp:lastModifiedBy>user</cp:lastModifiedBy>
  <cp:lastPrinted>2023-08-11T18:29:00Z</cp:lastPrinted>
  <dcterms:modified xsi:type="dcterms:W3CDTF">2024-01-03T16:28:35Z</dcterms:modified>
  <dc:title>附件3: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AF4D8A31C931446CA07D3A45EED23454_13</vt:lpwstr>
  </property>
</Properties>
</file>