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/>
        <w:rPr>
          <w:rFonts w:hint="eastAsia" w:ascii="黑体" w:hAnsi="黑体" w:eastAsia="黑体" w:cs="黑体"/>
          <w:spacing w:val="20"/>
          <w:sz w:val="32"/>
          <w:szCs w:val="32"/>
          <w:rPrChange w:id="5" w:author="章潘彪" w:date="2023-12-27T18:48:40Z">
            <w:rPr>
              <w:rFonts w:hint="eastAsia" w:ascii="黑体" w:hAnsi="黑体" w:eastAsia="黑体" w:cs="黑体"/>
              <w:spacing w:val="20"/>
              <w:sz w:val="30"/>
              <w:szCs w:val="30"/>
            </w:rPr>
          </w:rPrChange>
        </w:rPr>
        <w:pPrChange w:id="4" w:author="章潘彪" w:date="2023-12-27T18:48:47Z">
          <w:pPr/>
        </w:pPrChange>
      </w:pPr>
      <w:r>
        <w:rPr>
          <w:rFonts w:hint="eastAsia" w:ascii="黑体" w:hAnsi="黑体" w:eastAsia="黑体" w:cs="黑体"/>
          <w:spacing w:val="20"/>
          <w:sz w:val="32"/>
          <w:szCs w:val="32"/>
          <w:rPrChange w:id="6" w:author="章潘彪" w:date="2023-12-27T18:48:40Z">
            <w:rPr>
              <w:rFonts w:hint="eastAsia" w:ascii="黑体" w:hAnsi="黑体" w:eastAsia="黑体" w:cs="黑体"/>
              <w:spacing w:val="20"/>
              <w:sz w:val="30"/>
              <w:szCs w:val="30"/>
            </w:rPr>
          </w:rPrChange>
        </w:rPr>
        <w:t>附件</w:t>
      </w: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  <w:rPrChange w:id="7" w:author="章潘彪" w:date="2023-12-27T18:48:40Z">
            <w:rPr>
              <w:rFonts w:hint="eastAsia" w:ascii="黑体" w:hAnsi="黑体" w:eastAsia="黑体" w:cs="黑体"/>
              <w:spacing w:val="20"/>
              <w:sz w:val="30"/>
              <w:szCs w:val="30"/>
              <w:lang w:val="en-US" w:eastAsia="zh-CN"/>
            </w:rPr>
          </w:rPrChange>
        </w:rPr>
        <w:t>2</w:t>
      </w:r>
      <w:del w:id="8" w:author="张冬雨" w:date="2023-12-28T10:39:28Z">
        <w:r>
          <w:rPr>
            <w:rFonts w:hint="eastAsia" w:ascii="黑体" w:hAnsi="黑体" w:eastAsia="黑体" w:cs="黑体"/>
            <w:spacing w:val="20"/>
            <w:sz w:val="32"/>
            <w:szCs w:val="32"/>
            <w:rPrChange w:id="9" w:author="章潘彪" w:date="2023-12-27T18:48:40Z">
              <w:rPr>
                <w:rFonts w:hint="eastAsia" w:ascii="黑体" w:hAnsi="黑体" w:eastAsia="黑体" w:cs="黑体"/>
                <w:spacing w:val="20"/>
                <w:sz w:val="30"/>
                <w:szCs w:val="30"/>
              </w:rPr>
            </w:rPrChange>
          </w:rPr>
          <w:delText>:</w:delText>
        </w:r>
      </w:del>
    </w:p>
    <w:p>
      <w:pPr>
        <w:suppressAutoHyphens/>
        <w:adjustRightInd w:val="0"/>
        <w:snapToGrid w:val="0"/>
        <w:spacing w:line="300" w:lineRule="auto"/>
        <w:jc w:val="center"/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/>
        </w:rPr>
        <w:t>第19届杭州市教坛新秀名单</w:t>
      </w:r>
    </w:p>
    <w:p>
      <w:pPr>
        <w:suppressAutoHyphens/>
        <w:adjustRightInd w:val="0"/>
        <w:snapToGrid w:val="0"/>
        <w:spacing w:after="313" w:afterLines="100" w:line="300" w:lineRule="auto"/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</w:t>
      </w:r>
      <w:del w:id="10" w:author="章潘彪" w:date="2023-12-27T18:49:01Z">
        <w:r>
          <w:rPr>
            <w:rFonts w:hint="eastAsia" w:ascii="楷体_GB2312" w:hAnsi="楷体_GB2312" w:eastAsia="楷体_GB2312" w:cs="楷体_GB2312"/>
            <w:b w:val="0"/>
            <w:bCs/>
            <w:sz w:val="32"/>
            <w:szCs w:val="32"/>
            <w:lang w:val="en-US" w:eastAsia="zh-CN"/>
          </w:rPr>
          <w:delText>职教</w:delText>
        </w:r>
      </w:del>
      <w:ins w:id="11" w:author="章潘彪" w:date="2023-12-27T18:49:01Z">
        <w:r>
          <w:rPr>
            <w:rFonts w:hint="eastAsia" w:ascii="楷体_GB2312" w:hAnsi="楷体_GB2312" w:eastAsia="楷体_GB2312" w:cs="楷体_GB2312"/>
            <w:b w:val="0"/>
            <w:bCs/>
            <w:sz w:val="32"/>
            <w:szCs w:val="32"/>
            <w:lang w:val="en-US" w:eastAsia="zh-CN"/>
          </w:rPr>
          <w:t>职业教育</w:t>
        </w:r>
      </w:ins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类共62人）</w:t>
      </w:r>
    </w:p>
    <w:tbl>
      <w:tblPr>
        <w:tblStyle w:val="4"/>
        <w:tblW w:w="9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12" w:author="章潘彪" w:date="2023-12-27T18:51:13Z">
          <w:tblPr>
            <w:tblStyle w:val="4"/>
            <w:tblW w:w="8338" w:type="dxa"/>
            <w:jc w:val="center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531"/>
        <w:gridCol w:w="1988"/>
        <w:gridCol w:w="5812"/>
        <w:tblGridChange w:id="13">
          <w:tblGrid>
            <w:gridCol w:w="1531"/>
            <w:gridCol w:w="1432"/>
            <w:gridCol w:w="5375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tblHeader/>
          <w:jc w:val="center"/>
        </w:trPr>
        <w:tc>
          <w:tcPr>
            <w:tcW w:w="1531" w:type="dxa"/>
            <w:shd w:val="clear" w:color="auto" w:fill="auto"/>
            <w:vAlign w:val="center"/>
            <w:tcPrChange w:id="15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" w:author="章潘彪" w:date="2023-12-27T18:48:5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</w:pPr>
          </w:p>
        </w:tc>
        <w:tc>
          <w:tcPr>
            <w:tcW w:w="1988" w:type="dxa"/>
            <w:shd w:val="clear" w:color="auto" w:fill="auto"/>
            <w:vAlign w:val="center"/>
            <w:tcPrChange w:id="17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  <w:rPrChange w:id="18" w:author="章潘彪" w:date="2023-12-27T18:48:54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  <w:rPrChange w:id="19" w:author="章潘彪" w:date="2023-12-27T18:48:54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/>
                  </w:rPr>
                </w:rPrChange>
              </w:rPr>
              <w:t>姓  名</w:t>
            </w:r>
          </w:p>
        </w:tc>
        <w:tc>
          <w:tcPr>
            <w:tcW w:w="5812" w:type="dxa"/>
            <w:shd w:val="clear" w:color="auto" w:fill="auto"/>
            <w:vAlign w:val="center"/>
            <w:tcPrChange w:id="20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  <w:rPrChange w:id="21" w:author="章潘彪" w:date="2023-12-27T18:48:54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  <w:rPrChange w:id="22" w:author="章潘彪" w:date="2023-12-27T18:48:54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/>
                  </w:rPr>
                </w:rPrChange>
              </w:rPr>
              <w:t>现任教学校（单位）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4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27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赵冬妮</w:t>
            </w:r>
          </w:p>
        </w:tc>
        <w:tc>
          <w:tcPr>
            <w:tcW w:w="5812" w:type="dxa"/>
            <w:shd w:val="clear" w:color="auto" w:fill="auto"/>
            <w:vAlign w:val="center"/>
            <w:tcPrChange w:id="30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4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37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沈常佳</w:t>
            </w:r>
          </w:p>
        </w:tc>
        <w:tc>
          <w:tcPr>
            <w:tcW w:w="5812" w:type="dxa"/>
            <w:shd w:val="clear" w:color="auto" w:fill="auto"/>
            <w:vAlign w:val="center"/>
            <w:tcPrChange w:id="40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4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47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陈迤岳</w:t>
            </w:r>
          </w:p>
        </w:tc>
        <w:tc>
          <w:tcPr>
            <w:tcW w:w="5812" w:type="dxa"/>
            <w:shd w:val="clear" w:color="auto" w:fill="auto"/>
            <w:vAlign w:val="center"/>
            <w:tcPrChange w:id="50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4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57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赵淼玉</w:t>
            </w:r>
          </w:p>
        </w:tc>
        <w:tc>
          <w:tcPr>
            <w:tcW w:w="5812" w:type="dxa"/>
            <w:shd w:val="clear" w:color="auto" w:fill="auto"/>
            <w:vAlign w:val="center"/>
            <w:tcPrChange w:id="60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杭州市旅游职业学校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4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67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70" w:author="章潘彪" w:date="2023-12-27T18:49:1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越</w:t>
            </w:r>
          </w:p>
        </w:tc>
        <w:tc>
          <w:tcPr>
            <w:tcW w:w="5812" w:type="dxa"/>
            <w:shd w:val="clear" w:color="auto" w:fill="auto"/>
            <w:vAlign w:val="center"/>
            <w:tcPrChange w:id="72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杭州市旅游职业学校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76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79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82" w:author="章潘彪" w:date="2023-12-27T18:49:1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婷</w:t>
            </w:r>
          </w:p>
        </w:tc>
        <w:tc>
          <w:tcPr>
            <w:tcW w:w="5812" w:type="dxa"/>
            <w:shd w:val="clear" w:color="auto" w:fill="auto"/>
            <w:vAlign w:val="center"/>
            <w:tcPrChange w:id="84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杭州市旅游职业学校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88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91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94" w:author="章潘彪" w:date="2023-12-27T18:49:1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恺</w:t>
            </w:r>
          </w:p>
        </w:tc>
        <w:tc>
          <w:tcPr>
            <w:tcW w:w="5812" w:type="dxa"/>
            <w:shd w:val="clear" w:color="auto" w:fill="auto"/>
            <w:vAlign w:val="center"/>
            <w:tcPrChange w:id="96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杭州市电子信息职业学校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00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103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吴密密</w:t>
            </w:r>
          </w:p>
        </w:tc>
        <w:tc>
          <w:tcPr>
            <w:tcW w:w="5812" w:type="dxa"/>
            <w:shd w:val="clear" w:color="auto" w:fill="auto"/>
            <w:vAlign w:val="center"/>
            <w:tcPrChange w:id="106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杭州市电子信息职业学校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9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10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113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</w:t>
            </w:r>
            <w:ins w:id="116" w:author="章潘彪" w:date="2023-12-27T18:49:1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琳</w:t>
            </w:r>
          </w:p>
        </w:tc>
        <w:tc>
          <w:tcPr>
            <w:tcW w:w="5812" w:type="dxa"/>
            <w:shd w:val="clear" w:color="auto" w:fill="auto"/>
            <w:vAlign w:val="center"/>
            <w:tcPrChange w:id="118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杭州市电子信息职业学校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1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22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125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尹</w:t>
            </w:r>
            <w:ins w:id="128" w:author="章潘彪" w:date="2023-12-27T18:51:3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129" w:author="章潘彪" w:date="2023-12-27T18:51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志</w:t>
            </w:r>
          </w:p>
        </w:tc>
        <w:tc>
          <w:tcPr>
            <w:tcW w:w="5812" w:type="dxa"/>
            <w:shd w:val="clear" w:color="auto" w:fill="auto"/>
            <w:vAlign w:val="center"/>
            <w:tcPrChange w:id="131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杭州市交通职业高级中学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4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35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138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骆</w:t>
            </w:r>
            <w:ins w:id="141" w:author="章潘彪" w:date="2023-12-27T18:49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瑞</w:t>
            </w:r>
          </w:p>
        </w:tc>
        <w:tc>
          <w:tcPr>
            <w:tcW w:w="5812" w:type="dxa"/>
            <w:shd w:val="clear" w:color="auto" w:fill="auto"/>
            <w:vAlign w:val="center"/>
            <w:tcPrChange w:id="14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杭州市交通职业高级中学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4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15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刘靓靓</w:t>
            </w:r>
          </w:p>
        </w:tc>
        <w:tc>
          <w:tcPr>
            <w:tcW w:w="5812" w:type="dxa"/>
            <w:shd w:val="clear" w:color="auto" w:fill="auto"/>
            <w:vAlign w:val="center"/>
            <w:tcPrChange w:id="15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杭州市开元商贸职业学校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5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16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蒋徐贝</w:t>
            </w:r>
          </w:p>
        </w:tc>
        <w:tc>
          <w:tcPr>
            <w:tcW w:w="5812" w:type="dxa"/>
            <w:shd w:val="clear" w:color="auto" w:fill="auto"/>
            <w:vAlign w:val="center"/>
            <w:tcPrChange w:id="16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杭州市开元商贸职业学校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6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17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严</w:t>
            </w:r>
            <w:ins w:id="173" w:author="章潘彪" w:date="2023-12-27T18:49:2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媛</w:t>
            </w:r>
          </w:p>
        </w:tc>
        <w:tc>
          <w:tcPr>
            <w:tcW w:w="5812" w:type="dxa"/>
            <w:shd w:val="clear" w:color="auto" w:fill="auto"/>
            <w:vAlign w:val="center"/>
            <w:tcPrChange w:id="17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杭州市开元商贸职业学校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7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18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诸葛臻</w:t>
            </w:r>
          </w:p>
        </w:tc>
        <w:tc>
          <w:tcPr>
            <w:tcW w:w="5812" w:type="dxa"/>
            <w:shd w:val="clear" w:color="auto" w:fill="auto"/>
            <w:vAlign w:val="center"/>
            <w:tcPrChange w:id="18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杭州市美术职业学校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8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19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黄银菊</w:t>
            </w:r>
          </w:p>
        </w:tc>
        <w:tc>
          <w:tcPr>
            <w:tcW w:w="5812" w:type="dxa"/>
            <w:shd w:val="clear" w:color="auto" w:fill="auto"/>
            <w:vAlign w:val="center"/>
            <w:tcPrChange w:id="19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杭州市财经职业学校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9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20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吴伊恬</w:t>
            </w:r>
          </w:p>
        </w:tc>
        <w:tc>
          <w:tcPr>
            <w:tcW w:w="5812" w:type="dxa"/>
            <w:shd w:val="clear" w:color="auto" w:fill="auto"/>
            <w:vAlign w:val="center"/>
            <w:tcPrChange w:id="20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杭州市财经职业学校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0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21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葛若茜</w:t>
            </w:r>
          </w:p>
        </w:tc>
        <w:tc>
          <w:tcPr>
            <w:tcW w:w="5812" w:type="dxa"/>
            <w:shd w:val="clear" w:color="auto" w:fill="auto"/>
            <w:vAlign w:val="center"/>
            <w:tcPrChange w:id="21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杭州市人民职业学校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1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22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周莎莎</w:t>
            </w:r>
          </w:p>
        </w:tc>
        <w:tc>
          <w:tcPr>
            <w:tcW w:w="5812" w:type="dxa"/>
            <w:shd w:val="clear" w:color="auto" w:fill="auto"/>
            <w:vAlign w:val="center"/>
            <w:tcPrChange w:id="22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杭州市人民职业学校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2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23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蒋</w:t>
            </w:r>
            <w:ins w:id="235" w:author="章潘彪" w:date="2023-12-27T18:49:2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敏</w:t>
            </w:r>
          </w:p>
        </w:tc>
        <w:tc>
          <w:tcPr>
            <w:tcW w:w="5812" w:type="dxa"/>
            <w:shd w:val="clear" w:color="auto" w:fill="auto"/>
            <w:vAlign w:val="center"/>
            <w:tcPrChange w:id="237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杭州市中策职业学校钱塘学校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0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41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244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胡凯璐</w:t>
            </w:r>
          </w:p>
        </w:tc>
        <w:tc>
          <w:tcPr>
            <w:tcW w:w="5812" w:type="dxa"/>
            <w:shd w:val="clear" w:color="auto" w:fill="auto"/>
            <w:vAlign w:val="center"/>
            <w:tcPrChange w:id="247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杭州市中策职业学校钱塘学校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0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51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988" w:type="dxa"/>
            <w:shd w:val="clear" w:color="auto" w:fill="auto"/>
            <w:vAlign w:val="center"/>
            <w:tcPrChange w:id="254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姜晓雯</w:t>
            </w:r>
          </w:p>
        </w:tc>
        <w:tc>
          <w:tcPr>
            <w:tcW w:w="5812" w:type="dxa"/>
            <w:shd w:val="clear" w:color="auto" w:fill="auto"/>
            <w:vAlign w:val="center"/>
            <w:tcPrChange w:id="257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杭州文汇学校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0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61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市本级</w:t>
            </w:r>
          </w:p>
        </w:tc>
        <w:tc>
          <w:tcPr>
            <w:tcW w:w="1988" w:type="dxa"/>
            <w:shd w:val="clear" w:color="auto" w:fill="auto"/>
            <w:vAlign w:val="center"/>
            <w:tcPrChange w:id="264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洪诗倩</w:t>
            </w:r>
          </w:p>
        </w:tc>
        <w:tc>
          <w:tcPr>
            <w:tcW w:w="5812" w:type="dxa"/>
            <w:shd w:val="clear" w:color="auto" w:fill="auto"/>
            <w:vAlign w:val="center"/>
            <w:tcPrChange w:id="267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0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71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1988" w:type="dxa"/>
            <w:shd w:val="clear" w:color="auto" w:fill="auto"/>
            <w:vAlign w:val="center"/>
            <w:tcPrChange w:id="274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277" w:author="章潘彪" w:date="2023-12-27T18:49:2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进</w:t>
            </w:r>
          </w:p>
        </w:tc>
        <w:tc>
          <w:tcPr>
            <w:tcW w:w="5812" w:type="dxa"/>
            <w:shd w:val="clear" w:color="auto" w:fill="auto"/>
            <w:vAlign w:val="center"/>
            <w:tcPrChange w:id="279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杭州市建设职业学校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2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83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1988" w:type="dxa"/>
            <w:shd w:val="clear" w:color="auto" w:fill="auto"/>
            <w:vAlign w:val="center"/>
            <w:tcPrChange w:id="286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程天民</w:t>
            </w:r>
          </w:p>
        </w:tc>
        <w:tc>
          <w:tcPr>
            <w:tcW w:w="5812" w:type="dxa"/>
            <w:shd w:val="clear" w:color="auto" w:fill="auto"/>
            <w:vAlign w:val="center"/>
            <w:tcPrChange w:id="289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杭州市创意艺术学校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2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93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1988" w:type="dxa"/>
            <w:shd w:val="clear" w:color="auto" w:fill="auto"/>
            <w:vAlign w:val="center"/>
            <w:tcPrChange w:id="296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朱燕芝</w:t>
            </w:r>
          </w:p>
        </w:tc>
        <w:tc>
          <w:tcPr>
            <w:tcW w:w="5812" w:type="dxa"/>
            <w:shd w:val="clear" w:color="auto" w:fill="auto"/>
            <w:vAlign w:val="center"/>
            <w:tcPrChange w:id="299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2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03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1988" w:type="dxa"/>
            <w:shd w:val="clear" w:color="auto" w:fill="auto"/>
            <w:vAlign w:val="center"/>
            <w:tcPrChange w:id="306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</w:t>
            </w:r>
            <w:ins w:id="309" w:author="章潘彪" w:date="2023-12-27T18:49:3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柘</w:t>
            </w:r>
          </w:p>
        </w:tc>
        <w:tc>
          <w:tcPr>
            <w:tcW w:w="5812" w:type="dxa"/>
            <w:shd w:val="clear" w:color="auto" w:fill="auto"/>
            <w:vAlign w:val="center"/>
            <w:tcPrChange w:id="311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4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15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988" w:type="dxa"/>
            <w:shd w:val="clear" w:color="auto" w:fill="auto"/>
            <w:vAlign w:val="center"/>
            <w:tcPrChange w:id="318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王立兵</w:t>
            </w:r>
          </w:p>
        </w:tc>
        <w:tc>
          <w:tcPr>
            <w:tcW w:w="5812" w:type="dxa"/>
            <w:shd w:val="clear" w:color="auto" w:fill="auto"/>
            <w:vAlign w:val="center"/>
            <w:tcPrChange w:id="321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萧山区第一中等职业学校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4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25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988" w:type="dxa"/>
            <w:shd w:val="clear" w:color="auto" w:fill="auto"/>
            <w:vAlign w:val="center"/>
            <w:tcPrChange w:id="328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朱丹丹</w:t>
            </w:r>
          </w:p>
        </w:tc>
        <w:tc>
          <w:tcPr>
            <w:tcW w:w="5812" w:type="dxa"/>
            <w:shd w:val="clear" w:color="auto" w:fill="auto"/>
            <w:vAlign w:val="center"/>
            <w:tcPrChange w:id="331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萧山区第一中等职业学校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4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35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988" w:type="dxa"/>
            <w:shd w:val="clear" w:color="auto" w:fill="auto"/>
            <w:vAlign w:val="center"/>
            <w:tcPrChange w:id="338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陈卓人</w:t>
            </w:r>
          </w:p>
        </w:tc>
        <w:tc>
          <w:tcPr>
            <w:tcW w:w="5812" w:type="dxa"/>
            <w:shd w:val="clear" w:color="auto" w:fill="auto"/>
            <w:vAlign w:val="center"/>
            <w:tcPrChange w:id="341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萧山区第二中等职业学校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4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45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988" w:type="dxa"/>
            <w:shd w:val="clear" w:color="auto" w:fill="auto"/>
            <w:vAlign w:val="center"/>
            <w:tcPrChange w:id="348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来钰梁</w:t>
            </w:r>
          </w:p>
        </w:tc>
        <w:tc>
          <w:tcPr>
            <w:tcW w:w="5812" w:type="dxa"/>
            <w:shd w:val="clear" w:color="auto" w:fill="auto"/>
            <w:vAlign w:val="center"/>
            <w:tcPrChange w:id="351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萧山区第二中等职业学校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4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55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988" w:type="dxa"/>
            <w:shd w:val="clear" w:color="auto" w:fill="auto"/>
            <w:vAlign w:val="center"/>
            <w:tcPrChange w:id="358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</w:t>
            </w:r>
            <w:ins w:id="361" w:author="章潘彪" w:date="2023-12-27T18:49:3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伟</w:t>
            </w:r>
          </w:p>
        </w:tc>
        <w:tc>
          <w:tcPr>
            <w:tcW w:w="5812" w:type="dxa"/>
            <w:shd w:val="clear" w:color="auto" w:fill="auto"/>
            <w:vAlign w:val="center"/>
            <w:tcPrChange w:id="36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萧山区第二中等职业学校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6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988" w:type="dxa"/>
            <w:shd w:val="clear" w:color="auto" w:fill="auto"/>
            <w:vAlign w:val="center"/>
            <w:tcPrChange w:id="37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刘一纯</w:t>
            </w:r>
          </w:p>
        </w:tc>
        <w:tc>
          <w:tcPr>
            <w:tcW w:w="5812" w:type="dxa"/>
            <w:shd w:val="clear" w:color="auto" w:fill="auto"/>
            <w:vAlign w:val="center"/>
            <w:tcPrChange w:id="37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萧山区第二中等职业学校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7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988" w:type="dxa"/>
            <w:shd w:val="clear" w:color="auto" w:fill="auto"/>
            <w:vAlign w:val="center"/>
            <w:tcPrChange w:id="38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裘丽芳</w:t>
            </w:r>
          </w:p>
        </w:tc>
        <w:tc>
          <w:tcPr>
            <w:tcW w:w="5812" w:type="dxa"/>
            <w:shd w:val="clear" w:color="auto" w:fill="auto"/>
            <w:vAlign w:val="center"/>
            <w:tcPrChange w:id="38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萧山区第四中等职业学校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8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988" w:type="dxa"/>
            <w:shd w:val="clear" w:color="auto" w:fill="auto"/>
            <w:vAlign w:val="center"/>
            <w:tcPrChange w:id="39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朱丹莉</w:t>
            </w:r>
          </w:p>
        </w:tc>
        <w:tc>
          <w:tcPr>
            <w:tcW w:w="5812" w:type="dxa"/>
            <w:shd w:val="clear" w:color="auto" w:fill="auto"/>
            <w:vAlign w:val="center"/>
            <w:tcPrChange w:id="39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萧山区第四中等职业学校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9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1988" w:type="dxa"/>
            <w:shd w:val="clear" w:color="auto" w:fill="auto"/>
            <w:vAlign w:val="center"/>
            <w:tcPrChange w:id="40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谢玲莉</w:t>
            </w:r>
          </w:p>
        </w:tc>
        <w:tc>
          <w:tcPr>
            <w:tcW w:w="5812" w:type="dxa"/>
            <w:shd w:val="clear" w:color="auto" w:fill="auto"/>
            <w:vAlign w:val="center"/>
            <w:tcPrChange w:id="40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404" w:author="章潘彪" w:date="2023-12-27T18:50:36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杭州市临平职业高级中学</w:t>
            </w:r>
          </w:p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407" w:author="章潘彪" w:date="2023-12-27T18:50:36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（杭州市临平技工学校）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10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11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1988" w:type="dxa"/>
            <w:shd w:val="clear" w:color="auto" w:fill="auto"/>
            <w:vAlign w:val="center"/>
            <w:tcPrChange w:id="414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</w:t>
            </w:r>
            <w:ins w:id="417" w:author="章潘彪" w:date="2023-12-27T18:50:5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赟</w:t>
            </w:r>
          </w:p>
        </w:tc>
        <w:tc>
          <w:tcPr>
            <w:tcW w:w="5812" w:type="dxa"/>
            <w:shd w:val="clear" w:color="auto" w:fill="auto"/>
            <w:vAlign w:val="center"/>
            <w:tcPrChange w:id="419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420" w:author="章潘彪" w:date="2023-12-27T18:50:4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杭州市临平职业高级中学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423" w:author="章潘彪" w:date="2023-12-27T18:50:4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（杭州市临平技工学校）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2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2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1988" w:type="dxa"/>
            <w:shd w:val="clear" w:color="auto" w:fill="auto"/>
            <w:vAlign w:val="center"/>
            <w:tcPrChange w:id="43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陈丽萍</w:t>
            </w:r>
          </w:p>
        </w:tc>
        <w:tc>
          <w:tcPr>
            <w:tcW w:w="5812" w:type="dxa"/>
            <w:shd w:val="clear" w:color="auto" w:fill="auto"/>
            <w:vAlign w:val="center"/>
            <w:tcPrChange w:id="43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杭州市乔司职业高级中学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3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1988" w:type="dxa"/>
            <w:shd w:val="clear" w:color="auto" w:fill="auto"/>
            <w:vAlign w:val="center"/>
            <w:tcPrChange w:id="44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朱晓燕</w:t>
            </w:r>
          </w:p>
        </w:tc>
        <w:tc>
          <w:tcPr>
            <w:tcW w:w="5812" w:type="dxa"/>
            <w:shd w:val="clear" w:color="auto" w:fill="auto"/>
            <w:vAlign w:val="center"/>
            <w:tcPrChange w:id="44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杭州市临平商贸职业高级中学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4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1988" w:type="dxa"/>
            <w:shd w:val="clear" w:color="auto" w:fill="auto"/>
            <w:vAlign w:val="center"/>
            <w:tcPrChange w:id="45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</w:t>
            </w:r>
            <w:ins w:id="453" w:author="章潘彪" w:date="2023-12-27T18:50:5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琼</w:t>
            </w:r>
          </w:p>
        </w:tc>
        <w:tc>
          <w:tcPr>
            <w:tcW w:w="5812" w:type="dxa"/>
            <w:shd w:val="clear" w:color="auto" w:fill="auto"/>
            <w:vAlign w:val="center"/>
            <w:tcPrChange w:id="45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杭州市临平商贸职业高级中学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5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1988" w:type="dxa"/>
            <w:shd w:val="clear" w:color="auto" w:fill="auto"/>
            <w:vAlign w:val="center"/>
            <w:tcPrChange w:id="46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徐佳赟</w:t>
            </w:r>
          </w:p>
        </w:tc>
        <w:tc>
          <w:tcPr>
            <w:tcW w:w="5812" w:type="dxa"/>
            <w:shd w:val="clear" w:color="auto" w:fill="auto"/>
            <w:vAlign w:val="center"/>
            <w:tcPrChange w:id="46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杭州市良渚职业高级中学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6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1988" w:type="dxa"/>
            <w:shd w:val="clear" w:color="auto" w:fill="auto"/>
            <w:vAlign w:val="center"/>
            <w:tcPrChange w:id="47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陈风杰</w:t>
            </w:r>
          </w:p>
        </w:tc>
        <w:tc>
          <w:tcPr>
            <w:tcW w:w="5812" w:type="dxa"/>
            <w:shd w:val="clear" w:color="auto" w:fill="auto"/>
            <w:vAlign w:val="center"/>
            <w:tcPrChange w:id="47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杭州市闲林职业高级中学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7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1988" w:type="dxa"/>
            <w:shd w:val="clear" w:color="auto" w:fill="auto"/>
            <w:vAlign w:val="center"/>
            <w:tcPrChange w:id="48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朱培忠</w:t>
            </w:r>
          </w:p>
        </w:tc>
        <w:tc>
          <w:tcPr>
            <w:tcW w:w="5812" w:type="dxa"/>
            <w:shd w:val="clear" w:color="auto" w:fill="auto"/>
            <w:vAlign w:val="center"/>
            <w:tcPrChange w:id="48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8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1988" w:type="dxa"/>
            <w:shd w:val="clear" w:color="auto" w:fill="auto"/>
            <w:vAlign w:val="center"/>
            <w:tcPrChange w:id="49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方寒寒</w:t>
            </w:r>
          </w:p>
        </w:tc>
        <w:tc>
          <w:tcPr>
            <w:tcW w:w="5812" w:type="dxa"/>
            <w:shd w:val="clear" w:color="auto" w:fill="auto"/>
            <w:vAlign w:val="center"/>
            <w:tcPrChange w:id="49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9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1988" w:type="dxa"/>
            <w:shd w:val="clear" w:color="auto" w:fill="auto"/>
            <w:vAlign w:val="center"/>
            <w:tcPrChange w:id="50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沈铭铭</w:t>
            </w:r>
          </w:p>
        </w:tc>
        <w:tc>
          <w:tcPr>
            <w:tcW w:w="5812" w:type="dxa"/>
            <w:shd w:val="clear" w:color="auto" w:fill="auto"/>
            <w:vAlign w:val="center"/>
            <w:tcPrChange w:id="50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0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1988" w:type="dxa"/>
            <w:shd w:val="clear" w:color="auto" w:fill="auto"/>
            <w:vAlign w:val="center"/>
            <w:tcPrChange w:id="51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牧晓红</w:t>
            </w:r>
          </w:p>
        </w:tc>
        <w:tc>
          <w:tcPr>
            <w:tcW w:w="5812" w:type="dxa"/>
            <w:shd w:val="clear" w:color="auto" w:fill="auto"/>
            <w:vAlign w:val="center"/>
            <w:tcPrChange w:id="51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1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1988" w:type="dxa"/>
            <w:shd w:val="clear" w:color="auto" w:fill="auto"/>
            <w:vAlign w:val="center"/>
            <w:tcPrChange w:id="52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蒋海波</w:t>
            </w:r>
          </w:p>
        </w:tc>
        <w:tc>
          <w:tcPr>
            <w:tcW w:w="5812" w:type="dxa"/>
            <w:shd w:val="clear" w:color="auto" w:fill="auto"/>
            <w:vAlign w:val="center"/>
            <w:tcPrChange w:id="52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8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29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1988" w:type="dxa"/>
            <w:shd w:val="clear" w:color="auto" w:fill="auto"/>
            <w:vAlign w:val="center"/>
            <w:tcPrChange w:id="532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535" w:author="章潘彪" w:date="2023-12-27T18:50:5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听</w:t>
            </w:r>
          </w:p>
        </w:tc>
        <w:tc>
          <w:tcPr>
            <w:tcW w:w="5812" w:type="dxa"/>
            <w:shd w:val="clear" w:color="auto" w:fill="auto"/>
            <w:vAlign w:val="center"/>
            <w:tcPrChange w:id="537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0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41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1988" w:type="dxa"/>
            <w:shd w:val="clear" w:color="auto" w:fill="auto"/>
            <w:vAlign w:val="center"/>
            <w:tcPrChange w:id="544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余忠忠</w:t>
            </w:r>
          </w:p>
        </w:tc>
        <w:tc>
          <w:tcPr>
            <w:tcW w:w="5812" w:type="dxa"/>
            <w:shd w:val="clear" w:color="auto" w:fill="auto"/>
            <w:vAlign w:val="center"/>
            <w:tcPrChange w:id="547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0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51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1988" w:type="dxa"/>
            <w:shd w:val="clear" w:color="auto" w:fill="auto"/>
            <w:vAlign w:val="center"/>
            <w:tcPrChange w:id="554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周丽玲</w:t>
            </w:r>
          </w:p>
        </w:tc>
        <w:tc>
          <w:tcPr>
            <w:tcW w:w="5812" w:type="dxa"/>
            <w:shd w:val="clear" w:color="auto" w:fill="auto"/>
            <w:vAlign w:val="center"/>
            <w:tcPrChange w:id="557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杭州市临安区昌化职业高级中学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0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61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1988" w:type="dxa"/>
            <w:shd w:val="clear" w:color="auto" w:fill="auto"/>
            <w:vAlign w:val="center"/>
            <w:tcPrChange w:id="564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许</w:t>
            </w:r>
            <w:ins w:id="567" w:author="章潘彪" w:date="2023-12-27T18:50:5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倩</w:t>
            </w:r>
          </w:p>
        </w:tc>
        <w:tc>
          <w:tcPr>
            <w:tcW w:w="5812" w:type="dxa"/>
            <w:shd w:val="clear" w:color="auto" w:fill="auto"/>
            <w:vAlign w:val="center"/>
            <w:tcPrChange w:id="569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2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73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1988" w:type="dxa"/>
            <w:shd w:val="clear" w:color="auto" w:fill="auto"/>
            <w:vAlign w:val="center"/>
            <w:tcPrChange w:id="576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吴雀屏</w:t>
            </w:r>
          </w:p>
        </w:tc>
        <w:tc>
          <w:tcPr>
            <w:tcW w:w="5812" w:type="dxa"/>
            <w:shd w:val="clear" w:color="auto" w:fill="auto"/>
            <w:vAlign w:val="center"/>
            <w:tcPrChange w:id="579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2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83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1988" w:type="dxa"/>
            <w:shd w:val="clear" w:color="auto" w:fill="auto"/>
            <w:vAlign w:val="center"/>
            <w:tcPrChange w:id="586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阮莹琦</w:t>
            </w:r>
          </w:p>
        </w:tc>
        <w:tc>
          <w:tcPr>
            <w:tcW w:w="5812" w:type="dxa"/>
            <w:shd w:val="clear" w:color="auto" w:fill="auto"/>
            <w:vAlign w:val="center"/>
            <w:tcPrChange w:id="589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新安江职业学校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2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93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1988" w:type="dxa"/>
            <w:shd w:val="clear" w:color="auto" w:fill="auto"/>
            <w:vAlign w:val="center"/>
            <w:tcPrChange w:id="596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应</w:t>
            </w:r>
            <w:ins w:id="599" w:author="章潘彪" w:date="2023-12-27T18:50:5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丹</w:t>
            </w:r>
          </w:p>
        </w:tc>
        <w:tc>
          <w:tcPr>
            <w:tcW w:w="5812" w:type="dxa"/>
            <w:shd w:val="clear" w:color="auto" w:fill="auto"/>
            <w:vAlign w:val="center"/>
            <w:tcPrChange w:id="601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千岛湖中等职业学校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04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05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1988" w:type="dxa"/>
            <w:shd w:val="clear" w:color="auto" w:fill="auto"/>
            <w:vAlign w:val="center"/>
            <w:tcPrChange w:id="608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姚长福</w:t>
            </w:r>
          </w:p>
        </w:tc>
        <w:tc>
          <w:tcPr>
            <w:tcW w:w="5812" w:type="dxa"/>
            <w:shd w:val="clear" w:color="auto" w:fill="auto"/>
            <w:vAlign w:val="center"/>
            <w:tcPrChange w:id="611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千岛湖中等职业学校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4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15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1988" w:type="dxa"/>
            <w:shd w:val="clear" w:color="auto" w:fill="auto"/>
            <w:vAlign w:val="center"/>
            <w:tcPrChange w:id="618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叶玲燕</w:t>
            </w:r>
          </w:p>
        </w:tc>
        <w:tc>
          <w:tcPr>
            <w:tcW w:w="5812" w:type="dxa"/>
            <w:shd w:val="clear" w:color="auto" w:fill="auto"/>
            <w:vAlign w:val="center"/>
            <w:tcPrChange w:id="621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千岛湖中等职业学校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4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25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1988" w:type="dxa"/>
            <w:shd w:val="clear" w:color="auto" w:fill="auto"/>
            <w:vAlign w:val="center"/>
            <w:tcPrChange w:id="628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苏柏成</w:t>
            </w:r>
          </w:p>
        </w:tc>
        <w:tc>
          <w:tcPr>
            <w:tcW w:w="5812" w:type="dxa"/>
            <w:shd w:val="clear" w:color="auto" w:fill="auto"/>
            <w:vAlign w:val="center"/>
            <w:tcPrChange w:id="631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杭州市开元商贸职业学校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4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35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1988" w:type="dxa"/>
            <w:shd w:val="clear" w:color="auto" w:fill="auto"/>
            <w:vAlign w:val="center"/>
            <w:tcPrChange w:id="638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李培佳</w:t>
            </w:r>
          </w:p>
        </w:tc>
        <w:tc>
          <w:tcPr>
            <w:tcW w:w="5812" w:type="dxa"/>
            <w:shd w:val="clear" w:color="auto" w:fill="auto"/>
            <w:vAlign w:val="center"/>
            <w:tcPrChange w:id="641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3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杭州市人民职业学校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4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45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1988" w:type="dxa"/>
            <w:shd w:val="clear" w:color="auto" w:fill="auto"/>
            <w:vAlign w:val="center"/>
            <w:tcPrChange w:id="648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0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</w:t>
            </w:r>
            <w:ins w:id="651" w:author="章潘彪" w:date="2023-12-27T18:51:0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松</w:t>
            </w:r>
          </w:p>
        </w:tc>
        <w:tc>
          <w:tcPr>
            <w:tcW w:w="5812" w:type="dxa"/>
            <w:shd w:val="clear" w:color="auto" w:fill="auto"/>
            <w:vAlign w:val="center"/>
            <w:tcPrChange w:id="65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萧山区第一中等职业学校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5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1988" w:type="dxa"/>
            <w:shd w:val="clear" w:color="auto" w:fill="auto"/>
            <w:vAlign w:val="center"/>
            <w:tcPrChange w:id="66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黄涵彬</w:t>
            </w:r>
          </w:p>
        </w:tc>
        <w:tc>
          <w:tcPr>
            <w:tcW w:w="5812" w:type="dxa"/>
            <w:shd w:val="clear" w:color="auto" w:fill="auto"/>
            <w:vAlign w:val="center"/>
            <w:tcPrChange w:id="66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萧山区第二中等职业学校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6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1988" w:type="dxa"/>
            <w:shd w:val="clear" w:color="auto" w:fill="auto"/>
            <w:vAlign w:val="center"/>
            <w:tcPrChange w:id="67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徐诗淇</w:t>
            </w:r>
          </w:p>
        </w:tc>
        <w:tc>
          <w:tcPr>
            <w:tcW w:w="5812" w:type="dxa"/>
            <w:shd w:val="clear" w:color="auto" w:fill="auto"/>
            <w:vAlign w:val="center"/>
            <w:tcPrChange w:id="673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5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萧山区第三中等职业学校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6" w:author="章潘彪" w:date="2023-12-27T18:51:1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77" w:author="章潘彪" w:date="2023-12-27T18:51:13Z">
              <w:tcPr>
                <w:tcW w:w="149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8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9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1988" w:type="dxa"/>
            <w:shd w:val="clear" w:color="auto" w:fill="auto"/>
            <w:vAlign w:val="center"/>
            <w:tcPrChange w:id="680" w:author="章潘彪" w:date="2023-12-27T18:51:13Z">
              <w:tcPr>
                <w:tcW w:w="1400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1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2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683" w:author="章潘彪" w:date="2023-12-27T18:51:0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4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东</w:t>
            </w:r>
          </w:p>
        </w:tc>
        <w:tc>
          <w:tcPr>
            <w:tcW w:w="5812" w:type="dxa"/>
            <w:shd w:val="clear" w:color="auto" w:fill="auto"/>
            <w:vAlign w:val="center"/>
            <w:tcPrChange w:id="685" w:author="章潘彪" w:date="2023-12-27T18:51:13Z">
              <w:tcPr>
                <w:tcW w:w="5256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6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7" w:author="章潘彪" w:date="2023-12-27T18:48:54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杭州市乔司职业高级中学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57" w:right="1474" w:bottom="1644" w:left="1474" w:header="851" w:footer="992" w:gutter="0"/>
      <w:pgNumType w:fmt="decimal" w:start="5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del w:id="0" w:author="陆振宇" w:date="2024-01-03T16:26:11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-266700</wp:posOffset>
                </wp:positionV>
                <wp:extent cx="1828800" cy="4775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1pt;height:37.6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wWHbQ1gAAAAcBAAAPAAAAAAAAAAEAIAAAADgAAABkcnMvZG93bnJldi54&#10;bWxQSwECFAAUAAAACACHTuJAf5NzsB8CAAAoBAAADgAAAAAAAAABACAAAAA7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sz w:val="28"/>
                          <w:szCs w:val="28"/>
                        </w:rPr>
                        <w:t>- 1 -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del w:id="2" w:author="陆振宇" w:date="2024-01-03T16:26:11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-266700</wp:posOffset>
                </wp:positionV>
                <wp:extent cx="1828800" cy="47752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1pt;height:37.6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sFh20NYAAAAHAQAADwAAAAAAAAABACAAAAA4AAAAZHJzL2Rvd25yZXYu&#10;eG1sUEsBAhQAFAAAAAgAh07iQMP9decgAgAAKAQAAA4AAAAAAAAAAQAgAAAAO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章潘彪">
    <w15:presenceInfo w15:providerId="None" w15:userId="章潘彪"/>
  </w15:person>
  <w15:person w15:author="张冬雨">
    <w15:presenceInfo w15:providerId="None" w15:userId="张冬雨"/>
  </w15:person>
  <w15:person w15:author="陆振宇">
    <w15:presenceInfo w15:providerId="None" w15:userId="陆振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revisionView w:markup="0"/>
  <w:trackRevisions w:val="tru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224175D"/>
    <w:rsid w:val="006933C1"/>
    <w:rsid w:val="0A7475F2"/>
    <w:rsid w:val="0C3A0D70"/>
    <w:rsid w:val="0CE045F1"/>
    <w:rsid w:val="0CEB400D"/>
    <w:rsid w:val="104F1C43"/>
    <w:rsid w:val="116D21D6"/>
    <w:rsid w:val="1224175D"/>
    <w:rsid w:val="15801E0F"/>
    <w:rsid w:val="1C0A51E7"/>
    <w:rsid w:val="240750AB"/>
    <w:rsid w:val="30F527B5"/>
    <w:rsid w:val="3D52B1BA"/>
    <w:rsid w:val="420E3EFA"/>
    <w:rsid w:val="42837722"/>
    <w:rsid w:val="42FA1D35"/>
    <w:rsid w:val="43224980"/>
    <w:rsid w:val="43291CBE"/>
    <w:rsid w:val="455E3D2A"/>
    <w:rsid w:val="496C3709"/>
    <w:rsid w:val="4AD52225"/>
    <w:rsid w:val="4C0575F5"/>
    <w:rsid w:val="55841756"/>
    <w:rsid w:val="5686532E"/>
    <w:rsid w:val="5CEE7BFC"/>
    <w:rsid w:val="5F4C52DC"/>
    <w:rsid w:val="6B1377C6"/>
    <w:rsid w:val="6F7B8E64"/>
    <w:rsid w:val="73705542"/>
    <w:rsid w:val="73EA4857"/>
    <w:rsid w:val="777E277C"/>
    <w:rsid w:val="77BD1D41"/>
    <w:rsid w:val="79E052FA"/>
    <w:rsid w:val="79F65FB2"/>
    <w:rsid w:val="7DEF007E"/>
    <w:rsid w:val="7F5931D8"/>
    <w:rsid w:val="7F831643"/>
    <w:rsid w:val="8861652A"/>
    <w:rsid w:val="A5CB903B"/>
    <w:rsid w:val="B37FB1EF"/>
    <w:rsid w:val="D0E7982A"/>
    <w:rsid w:val="EBB6BB79"/>
    <w:rsid w:val="EE71A7A1"/>
    <w:rsid w:val="EFBF54C0"/>
    <w:rsid w:val="FDDF608E"/>
    <w:rsid w:val="FFA7014B"/>
    <w:rsid w:val="FFBC0792"/>
    <w:rsid w:val="FFFFC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4905</Words>
  <Characters>4911</Characters>
  <Lines>0</Lines>
  <Paragraphs>0</Paragraphs>
  <TotalTime>6</TotalTime>
  <ScaleCrop>false</ScaleCrop>
  <LinksUpToDate>false</LinksUpToDate>
  <CharactersWithSpaces>4911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2021-08-11T06:17:00Z</dcterms:created>
  <dc:creator>Elaine玉</dc:creator>
  <cp:lastModifiedBy>user</cp:lastModifiedBy>
  <cp:lastPrinted>2023-08-11T18:29:00Z</cp:lastPrinted>
  <dcterms:modified xsi:type="dcterms:W3CDTF">2024-01-03T16:26:20Z</dcterms:modified>
  <dc:title>附件2: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C2696D3901BB493BBAD7DAAE168BB8F9_13</vt:lpwstr>
  </property>
</Properties>
</file>