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贾松基" w:date="2020-12-21T18:44:49Z"/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rPrChange w:id="1" w:author="贾松基" w:date="2020-12-21T18:45:07Z">
            <w:rPr>
              <w:rFonts w:hint="eastAsia"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附件</w:t>
      </w:r>
      <w:del w:id="2" w:author="贾松基" w:date="2020-12-21T18:44:49Z">
        <w:r>
          <w:rPr>
            <w:rFonts w:hint="eastAsia" w:ascii="Times New Roman" w:hAnsi="Times New Roman" w:eastAsia="宋体" w:cs="Times New Roman"/>
            <w:b/>
            <w:bCs/>
            <w:sz w:val="32"/>
            <w:szCs w:val="32"/>
          </w:rPr>
          <w:delText>：</w:delText>
        </w:r>
      </w:del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4" w:author="贾松基" w:date="2020-12-21T18:45:01Z">
            <w:rPr>
              <w:rFonts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pPrChange w:id="3" w:author="贾松基" w:date="2020-12-21T18:44:56Z">
          <w:pPr/>
        </w:pPrChange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5" w:author="贾松基" w:date="2020-12-21T18:45:01Z">
            <w:rPr>
              <w:rFonts w:hint="eastAsia"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杭州市第十二届教育科研先进集体名单</w:t>
      </w:r>
    </w:p>
    <w:tbl>
      <w:tblPr>
        <w:tblStyle w:val="2"/>
        <w:tblW w:w="7796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杭州建兰中学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下城区教师教育学院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杭州长江实验小学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杭州市天杭实验学校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杭州师范大学东城第二小学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杭州市贾家弄幼儿园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杭州市申花实验幼儿园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杭州市学军小学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杭州市三墩小学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浙江省杭州高新实验学校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萧山区第二中等职业学校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萧山区第十一高级中学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萧山区第五高级中学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临平职业高级中学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余杭区塘栖镇第二小学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杭州市富阳区实验小学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杭州市富阳区场口中学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桐庐县实验小学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临安区晨曦教育集团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临安区高虹镇中心幼儿园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浙江省严州中学梅城校区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淳安县千岛湖镇第一小学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淳安县千岛湖镇第三小学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杭州钱塘新区教师教育学院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杭州市人民职业学校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杭州交通职业高级中学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7" w:author="贾松基" w:date="2020-12-21T18:45:26Z">
            <w:rPr>
              <w:rFonts w:hint="eastAsia"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pPrChange w:id="6" w:author="贾松基" w:date="2020-12-21T18:45:28Z">
          <w:pPr>
            <w:spacing w:line="360" w:lineRule="auto"/>
          </w:pPr>
        </w:pPrChange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8" w:author="贾松基" w:date="2020-12-21T18:45:26Z">
            <w:rPr>
              <w:rFonts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9" w:author="贾松基" w:date="2020-12-21T18:45:26Z">
            <w:rPr>
              <w:rFonts w:hint="eastAsia"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第十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9" w:author="贾松基" w:date="2020-12-21T18:45:26Z">
            <w:rPr>
              <w:rFonts w:hint="eastAsia"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10" w:author="贾松基" w:date="2020-12-21T18:45:26Z">
            <w:rPr>
              <w:rFonts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教育科研先进个人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rPrChange w:id="11" w:author="贾松基" w:date="2020-12-21T18:45:26Z">
            <w:rPr>
              <w:rFonts w:hint="eastAsia" w:ascii="Times New Roman" w:hAnsi="Times New Roman" w:eastAsia="宋体" w:cs="Times New Roman"/>
              <w:b/>
              <w:bCs/>
              <w:sz w:val="32"/>
              <w:szCs w:val="32"/>
            </w:rPr>
          </w:rPrChange>
        </w:rPr>
        <w:t>名单</w:t>
      </w:r>
    </w:p>
    <w:tbl>
      <w:tblPr>
        <w:tblStyle w:val="2"/>
        <w:tblW w:w="793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68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学校（单位）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俞林亚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杭州市杨绫子学校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陈瑶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杭州市上城区教育学院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陈丽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杭州市胜利实验学校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缪于冰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杭州师范大学第一附属小学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唐西胜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下城区教师教育学院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夏兆省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杭州市朝晖中学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蔡静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杭州市朝晖实验小学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戴秀梅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下城区教师教育学院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高琼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浙江师范大学附属杭州笕桥实验中学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黄玉芳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浙江省杭州四季青中学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应健敏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杭州市丁兰第二幼儿园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胡霞萍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杭州市左岸幼儿园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黄鼎汉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杭州市卖鱼桥小学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朱雅萍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杭州市文澜实验学校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赵妮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杭州市文澜小学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周华松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杭州市保俶塔实验学校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陈国民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杭州市西湖区教育发展研究院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姚一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杭州市文一街小学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胡建珍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杭州市西湖区申花路幼儿园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徐晓莉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杭州江南实验学校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赵丽芳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杭州市滨和小学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华萍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杭州市滨江区白金海岸幼儿园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张波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杭州市滨江区钱塘山水幼儿园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沈  洋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杭州市萧山区湘湖小学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秦明义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杭州市萧山区所前镇中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沈春红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杭州市萧山区尚海湾幼儿园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张红坚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余杭区教育发展研究学院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王书力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汤荣华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余杭区瓶窑镇成人文化技术学校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章桂芳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余杭区临平第一小学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金冬来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余杭区未来科技城海创幼儿园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钟文丽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杭州市富阳区新登中学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赵玉星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杭州市富阳区职业高级中学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邵永平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杭州银湖实验中学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王敏军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杭州市富阳区富春第五小学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唐敏芬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杭州市富阳区富春第一幼儿园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钟利民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桐庐县富春江小学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许长春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桐庐县教师发展中心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吴琴萍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桐庐县春江小学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宋良炯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浙江省桐庐中学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魏尉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临安区昌化中学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孙洲峰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临安区城北小学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王雁春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临安区昌化镇第一小学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韩燕群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临安区高虹镇中心幼儿园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李祝勤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浙江省严州中学梅城校区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夏金君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建德市实验幼儿园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  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建德市明珠小学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章荣华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淳安县千岛湖镇第七小学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卢远民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淳安县千岛湖中等职业学校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洪建军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浙江省淳安中学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潘连英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淳安县千岛湖镇第三小学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潘舸平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杭州钱塘新区学林小学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陈海霞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杭州钱塘新区江湾幼儿园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徐璐鑫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杭州钱塘新区启源幼儿园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汤飞梅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杭州钱塘新区义蓬第四小学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章莉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杭州市西子湖幼儿园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祁长伟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杭州市交通职业高级中学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陈子月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杭州文汇学校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张英华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杭州市财经职业学校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宋建杭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应玲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倪子元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李海青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浙江省杭州高级中学（贡院校区）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俞昕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浙江省杭州高级中学（钱江校区）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金邦建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杭州学军中学海创园学校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戴华杰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杭州学军中学（紫金港校区）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何莺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杭州市美术职业学校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孙惜时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杭州市中策职业学校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屠伟伟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杭州市旅游职业学校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3D6"/>
    <w:multiLevelType w:val="multilevel"/>
    <w:tmpl w:val="448C63D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69F653E2"/>
    <w:multiLevelType w:val="multilevel"/>
    <w:tmpl w:val="69F653E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贾松基">
    <w15:presenceInfo w15:providerId="None" w15:userId="贾松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8EC"/>
    <w:rsid w:val="004D0084"/>
    <w:rsid w:val="00AD08EC"/>
    <w:rsid w:val="461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</Words>
  <Characters>1397</Characters>
  <Lines>11</Lines>
  <Paragraphs>3</Paragraphs>
  <TotalTime>1</TotalTime>
  <ScaleCrop>false</ScaleCrop>
  <LinksUpToDate>false</LinksUpToDate>
  <CharactersWithSpaces>1639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2020-12-21T06:22:00Z</dcterms:created>
  <dc:creator>汪建华</dc:creator>
  <cp:lastModifiedBy>贾松基</cp:lastModifiedBy>
  <dcterms:modified xsi:type="dcterms:W3CDTF">2020-12-21T10:45:40Z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