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360" w:lineRule="auto"/>
        <w:ind w:firstLine="0" w:firstLineChars="0"/>
        <w:jc w:val="left"/>
        <w:rPr>
          <w:ins w:id="1" w:author="吴嘉佳" w:date="2021-05-27T13:21:38Z"/>
          <w:rFonts w:hint="eastAsia" w:ascii="仿宋_GB2312" w:hAnsi="仿宋_GB2312" w:eastAsia="仿宋_GB2312" w:cs="仿宋_GB2312"/>
          <w:b w:val="0"/>
          <w:bCs w:val="0"/>
          <w:snapToGrid w:val="0"/>
          <w:spacing w:val="0"/>
          <w:kern w:val="0"/>
          <w:sz w:val="32"/>
          <w:szCs w:val="32"/>
          <w:lang w:val="en-US" w:eastAsia="zh-CN"/>
        </w:rPr>
        <w:pPrChange w:id="0" w:author="吴嘉佳" w:date="2021-05-27T13:21:40Z">
          <w:pPr>
            <w:adjustRightInd w:val="0"/>
            <w:snapToGrid w:val="0"/>
            <w:spacing w:line="360" w:lineRule="auto"/>
            <w:jc w:val="center"/>
          </w:pPr>
        </w:pPrChange>
      </w:pPr>
      <w:ins w:id="2" w:author="吴嘉佳" w:date="2021-05-27T13:21:21Z">
        <w:r>
          <w:rPr>
            <w:rFonts w:hint="eastAsia" w:ascii="仿宋_GB2312" w:hAnsi="仿宋_GB2312" w:eastAsia="仿宋_GB2312" w:cs="仿宋_GB2312"/>
            <w:b w:val="0"/>
            <w:bCs w:val="0"/>
            <w:snapToGrid w:val="0"/>
            <w:spacing w:val="0"/>
            <w:kern w:val="0"/>
            <w:sz w:val="32"/>
            <w:szCs w:val="32"/>
            <w:lang w:eastAsia="zh-CN"/>
            <w:rPrChange w:id="3" w:author="吴嘉佳" w:date="2021-05-27T13:21:36Z">
              <w:rPr>
                <w:rFonts w:hint="eastAsia" w:ascii="方正小标宋简体" w:hAnsi="方正小标宋简体" w:eastAsia="方正小标宋简体" w:cs="方正小标宋简体"/>
                <w:b w:val="0"/>
                <w:bCs w:val="0"/>
                <w:snapToGrid w:val="0"/>
                <w:spacing w:val="0"/>
                <w:kern w:val="0"/>
                <w:sz w:val="44"/>
                <w:szCs w:val="44"/>
                <w:lang w:eastAsia="zh-CN"/>
              </w:rPr>
            </w:rPrChange>
          </w:rPr>
          <w:t>附件</w:t>
        </w:r>
      </w:ins>
      <w:ins w:id="4" w:author="吴嘉佳" w:date="2021-05-27T13:21:21Z">
        <w:r>
          <w:rPr>
            <w:rFonts w:hint="eastAsia" w:ascii="仿宋_GB2312" w:hAnsi="仿宋_GB2312" w:eastAsia="仿宋_GB2312" w:cs="仿宋_GB2312"/>
            <w:b w:val="0"/>
            <w:bCs w:val="0"/>
            <w:snapToGrid w:val="0"/>
            <w:spacing w:val="0"/>
            <w:kern w:val="0"/>
            <w:sz w:val="32"/>
            <w:szCs w:val="32"/>
            <w:lang w:val="en-US" w:eastAsia="zh-CN"/>
            <w:rPrChange w:id="5" w:author="吴嘉佳" w:date="2021-05-27T13:21:36Z">
              <w:rPr>
                <w:rFonts w:hint="eastAsia" w:ascii="方正小标宋简体" w:hAnsi="方正小标宋简体" w:eastAsia="方正小标宋简体" w:cs="方正小标宋简体"/>
                <w:b w:val="0"/>
                <w:bCs w:val="0"/>
                <w:snapToGrid w:val="0"/>
                <w:spacing w:val="0"/>
                <w:kern w:val="0"/>
                <w:sz w:val="44"/>
                <w:szCs w:val="44"/>
                <w:lang w:val="en-US" w:eastAsia="zh-CN"/>
              </w:rPr>
            </w:rPrChange>
          </w:rPr>
          <w:t>1</w:t>
        </w:r>
      </w:ins>
    </w:p>
    <w:p>
      <w:pPr>
        <w:adjustRightInd w:val="0"/>
        <w:snapToGrid w:val="0"/>
        <w:spacing w:line="360" w:lineRule="auto"/>
        <w:ind w:firstLine="0" w:firstLineChars="0"/>
        <w:jc w:val="center"/>
        <w:rPr>
          <w:rFonts w:hint="eastAsia" w:ascii="方正小标宋简体" w:hAnsi="方正小标宋简体" w:eastAsia="方正小标宋简体" w:cs="方正小标宋简体"/>
          <w:b w:val="0"/>
          <w:bCs w:val="0"/>
          <w:snapToGrid w:val="0"/>
          <w:spacing w:val="0"/>
          <w:kern w:val="0"/>
          <w:sz w:val="44"/>
          <w:szCs w:val="44"/>
          <w:rPrChange w:id="7" w:author="贾松基" w:date="2021-05-19T13:04:00Z">
            <w:rPr>
              <w:rFonts w:hint="eastAsia" w:ascii="黑体" w:hAnsi="黑体" w:eastAsia="黑体" w:cs="黑体"/>
              <w:b w:val="0"/>
              <w:bCs w:val="0"/>
              <w:snapToGrid w:val="0"/>
              <w:spacing w:val="0"/>
              <w:kern w:val="0"/>
              <w:sz w:val="44"/>
              <w:szCs w:val="44"/>
            </w:rPr>
          </w:rPrChange>
        </w:rPr>
        <w:pPrChange w:id="6" w:author="贾松基" w:date="2021-05-20T11:21:00Z">
          <w:pPr>
            <w:adjustRightInd w:val="0"/>
            <w:snapToGrid w:val="0"/>
            <w:spacing w:line="360" w:lineRule="auto"/>
            <w:jc w:val="center"/>
          </w:pPr>
        </w:pPrChange>
      </w:pPr>
      <w:r>
        <w:rPr>
          <w:rFonts w:hint="eastAsia" w:ascii="方正小标宋简体" w:hAnsi="方正小标宋简体" w:eastAsia="方正小标宋简体" w:cs="方正小标宋简体"/>
          <w:b w:val="0"/>
          <w:bCs w:val="0"/>
          <w:snapToGrid w:val="0"/>
          <w:spacing w:val="0"/>
          <w:kern w:val="0"/>
          <w:sz w:val="44"/>
          <w:szCs w:val="44"/>
          <w:rPrChange w:id="8" w:author="贾松基" w:date="2021-05-19T13:04:00Z">
            <w:rPr>
              <w:rFonts w:hint="eastAsia" w:ascii="黑体" w:hAnsi="黑体" w:eastAsia="黑体" w:cs="黑体"/>
              <w:b w:val="0"/>
              <w:bCs w:val="0"/>
              <w:snapToGrid w:val="0"/>
              <w:spacing w:val="0"/>
              <w:kern w:val="0"/>
              <w:sz w:val="44"/>
              <w:szCs w:val="44"/>
            </w:rPr>
          </w:rPrChange>
        </w:rPr>
        <w:t>2021年“我行·我棒”阳光宝宝</w:t>
      </w:r>
      <w:ins w:id="9" w:author="贾松基" w:date="2021-05-20T11:21:00Z">
        <w:r>
          <w:rPr>
            <w:rFonts w:hint="eastAsia" w:ascii="方正小标宋简体" w:hAnsi="方正小标宋简体" w:eastAsia="方正小标宋简体" w:cs="方正小标宋简体"/>
            <w:b w:val="0"/>
            <w:bCs w:val="0"/>
            <w:snapToGrid w:val="0"/>
            <w:spacing w:val="0"/>
            <w:kern w:val="0"/>
            <w:sz w:val="44"/>
            <w:szCs w:val="44"/>
            <w:lang w:eastAsia="zh-CN"/>
          </w:rPr>
          <w:t>——</w:t>
        </w:r>
      </w:ins>
      <w:ins w:id="10" w:author="贾松基" w:date="2021-05-20T11:20:00Z">
        <w:r>
          <w:rPr>
            <w:rFonts w:hint="eastAsia" w:ascii="方正小标宋简体" w:hAnsi="方正小标宋简体" w:eastAsia="方正小标宋简体" w:cs="方正小标宋简体"/>
            <w:snapToGrid w:val="0"/>
            <w:spacing w:val="0"/>
            <w:kern w:val="0"/>
            <w:sz w:val="44"/>
            <w:szCs w:val="44"/>
            <w:rPrChange w:id="11" w:author="贾松基" w:date="2021-05-20T11:21:00Z">
              <w:rPr>
                <w:rFonts w:hint="eastAsia"/>
                <w:snapToGrid w:val="0"/>
                <w:spacing w:val="0"/>
                <w:kern w:val="0"/>
              </w:rPr>
            </w:rPrChange>
          </w:rPr>
          <w:t>“</w:t>
        </w:r>
      </w:ins>
      <w:ins w:id="12" w:author="贾松基" w:date="2021-05-20T11:27:00Z">
        <w:r>
          <w:rPr>
            <w:rFonts w:hint="eastAsia" w:ascii="方正小标宋简体" w:hAnsi="方正小标宋简体" w:eastAsia="方正小标宋简体" w:cs="方正小标宋简体"/>
            <w:snapToGrid w:val="0"/>
            <w:spacing w:val="0"/>
            <w:kern w:val="0"/>
            <w:sz w:val="44"/>
            <w:szCs w:val="44"/>
            <w:rPrChange w:id="13" w:author="贾松基" w:date="2021-05-20T11:27:00Z">
              <w:rPr>
                <w:rFonts w:hint="eastAsia"/>
                <w:snapToGrid w:val="0"/>
                <w:spacing w:val="0"/>
                <w:kern w:val="0"/>
              </w:rPr>
            </w:rPrChange>
          </w:rPr>
          <w:t>‘目’</w:t>
        </w:r>
      </w:ins>
      <w:ins w:id="14" w:author="贾松基" w:date="2021-05-20T11:20:00Z">
        <w:r>
          <w:rPr>
            <w:rFonts w:hint="eastAsia" w:ascii="方正小标宋简体" w:hAnsi="方正小标宋简体" w:eastAsia="方正小标宋简体" w:cs="方正小标宋简体"/>
            <w:snapToGrid w:val="0"/>
            <w:spacing w:val="0"/>
            <w:kern w:val="0"/>
            <w:sz w:val="44"/>
            <w:szCs w:val="44"/>
            <w:rPrChange w:id="15" w:author="贾松基" w:date="2021-05-20T11:21:00Z">
              <w:rPr>
                <w:rFonts w:hint="eastAsia"/>
                <w:snapToGrid w:val="0"/>
                <w:spacing w:val="0"/>
                <w:kern w:val="0"/>
              </w:rPr>
            </w:rPrChange>
          </w:rPr>
          <w:t>浴阳光</w:t>
        </w:r>
      </w:ins>
      <w:ins w:id="16" w:author="贾松基" w:date="2021-05-20T11:20:00Z">
        <w:del w:id="17" w:author="吴嘉佳" w:date="2021-05-27T13:21:45Z">
          <w:r>
            <w:rPr>
              <w:rFonts w:hint="eastAsia" w:ascii="方正小标宋简体" w:hAnsi="方正小标宋简体" w:eastAsia="方正小标宋简体" w:cs="方正小标宋简体"/>
              <w:snapToGrid w:val="0"/>
              <w:spacing w:val="0"/>
              <w:kern w:val="0"/>
              <w:sz w:val="44"/>
              <w:szCs w:val="44"/>
              <w:rPrChange w:id="18" w:author="贾松基" w:date="2021-05-20T11:21:00Z">
                <w:rPr>
                  <w:rFonts w:hint="eastAsia"/>
                  <w:snapToGrid w:val="0"/>
                  <w:spacing w:val="0"/>
                  <w:kern w:val="0"/>
                </w:rPr>
              </w:rPrChange>
            </w:rPr>
            <w:delText xml:space="preserve"> </w:delText>
          </w:r>
        </w:del>
      </w:ins>
      <w:ins w:id="19" w:author="吴嘉佳" w:date="2021-05-27T13:21:45Z">
        <w:r>
          <w:rPr>
            <w:rFonts w:hint="eastAsia" w:ascii="方正小标宋简体" w:hAnsi="方正小标宋简体" w:eastAsia="方正小标宋简体" w:cs="方正小标宋简体"/>
            <w:snapToGrid w:val="0"/>
            <w:spacing w:val="0"/>
            <w:kern w:val="0"/>
            <w:sz w:val="44"/>
            <w:szCs w:val="44"/>
            <w:lang w:eastAsia="zh-CN"/>
          </w:rPr>
          <w:t>·</w:t>
        </w:r>
      </w:ins>
      <w:ins w:id="20" w:author="贾松基" w:date="2021-05-20T11:27:00Z">
        <w:r>
          <w:rPr>
            <w:rFonts w:hint="eastAsia" w:ascii="方正小标宋简体" w:hAnsi="方正小标宋简体" w:eastAsia="方正小标宋简体" w:cs="方正小标宋简体"/>
            <w:snapToGrid w:val="0"/>
            <w:spacing w:val="0"/>
            <w:kern w:val="0"/>
            <w:sz w:val="44"/>
            <w:szCs w:val="44"/>
            <w:rPrChange w:id="21" w:author="贾松基" w:date="2021-05-20T11:27:00Z">
              <w:rPr>
                <w:rFonts w:hint="eastAsia"/>
                <w:snapToGrid w:val="0"/>
                <w:spacing w:val="0"/>
                <w:kern w:val="0"/>
              </w:rPr>
            </w:rPrChange>
          </w:rPr>
          <w:t>‘</w:t>
        </w:r>
      </w:ins>
      <w:ins w:id="22" w:author="贾松基" w:date="2021-05-20T11:27:00Z">
        <w:r>
          <w:rPr>
            <w:rFonts w:hint="eastAsia" w:ascii="方正小标宋简体" w:hAnsi="方正小标宋简体" w:eastAsia="方正小标宋简体" w:cs="方正小标宋简体"/>
            <w:snapToGrid w:val="0"/>
            <w:spacing w:val="0"/>
            <w:kern w:val="0"/>
            <w:sz w:val="44"/>
            <w:szCs w:val="44"/>
            <w:rPrChange w:id="23" w:author="贾松基" w:date="2021-05-20T11:27:00Z">
              <w:rPr>
                <w:rFonts w:hint="eastAsia"/>
                <w:snapToGrid w:val="0"/>
                <w:spacing w:val="0"/>
                <w:kern w:val="0"/>
              </w:rPr>
            </w:rPrChange>
          </w:rPr>
          <w:t>睛</w:t>
        </w:r>
      </w:ins>
      <w:ins w:id="24" w:author="贾松基" w:date="2021-05-20T11:27:00Z">
        <w:r>
          <w:rPr>
            <w:rFonts w:hint="eastAsia" w:ascii="方正小标宋简体" w:hAnsi="方正小标宋简体" w:eastAsia="方正小标宋简体" w:cs="方正小标宋简体"/>
            <w:snapToGrid w:val="0"/>
            <w:spacing w:val="0"/>
            <w:kern w:val="0"/>
            <w:sz w:val="44"/>
            <w:szCs w:val="44"/>
            <w:rPrChange w:id="25" w:author="贾松基" w:date="2021-05-20T11:27:00Z">
              <w:rPr>
                <w:rFonts w:hint="eastAsia"/>
                <w:snapToGrid w:val="0"/>
                <w:spacing w:val="0"/>
                <w:kern w:val="0"/>
              </w:rPr>
            </w:rPrChange>
          </w:rPr>
          <w:t>’</w:t>
        </w:r>
      </w:ins>
      <w:ins w:id="26" w:author="贾松基" w:date="2021-05-20T11:20:00Z">
        <w:r>
          <w:rPr>
            <w:rFonts w:hint="eastAsia" w:ascii="方正小标宋简体" w:hAnsi="方正小标宋简体" w:eastAsia="方正小标宋简体" w:cs="方正小标宋简体"/>
            <w:snapToGrid w:val="0"/>
            <w:spacing w:val="0"/>
            <w:kern w:val="0"/>
            <w:sz w:val="44"/>
            <w:szCs w:val="44"/>
            <w:rPrChange w:id="27" w:author="贾松基" w:date="2021-05-20T11:21:00Z">
              <w:rPr>
                <w:rFonts w:hint="eastAsia"/>
                <w:snapToGrid w:val="0"/>
                <w:spacing w:val="0"/>
                <w:kern w:val="0"/>
              </w:rPr>
            </w:rPrChange>
          </w:rPr>
          <w:t>彩童年</w:t>
        </w:r>
      </w:ins>
      <w:ins w:id="28" w:author="贾松基" w:date="2021-05-20T11:27:00Z">
        <w:r>
          <w:rPr>
            <w:rFonts w:hint="eastAsia" w:ascii="方正小标宋简体" w:hAnsi="方正小标宋简体" w:eastAsia="方正小标宋简体" w:cs="方正小标宋简体"/>
            <w:snapToGrid w:val="0"/>
            <w:spacing w:val="0"/>
            <w:kern w:val="0"/>
            <w:sz w:val="44"/>
            <w:szCs w:val="44"/>
          </w:rPr>
          <w:t>”</w:t>
        </w:r>
      </w:ins>
      <w:r>
        <w:rPr>
          <w:rFonts w:hint="eastAsia" w:ascii="方正小标宋简体" w:hAnsi="方正小标宋简体" w:eastAsia="方正小标宋简体" w:cs="方正小标宋简体"/>
          <w:b w:val="0"/>
          <w:bCs w:val="0"/>
          <w:snapToGrid w:val="0"/>
          <w:spacing w:val="0"/>
          <w:kern w:val="0"/>
          <w:sz w:val="44"/>
          <w:szCs w:val="44"/>
          <w:rPrChange w:id="29" w:author="贾松基" w:date="2021-05-19T13:04:00Z">
            <w:rPr>
              <w:rFonts w:hint="eastAsia" w:ascii="黑体" w:hAnsi="黑体" w:eastAsia="黑体" w:cs="黑体"/>
              <w:b w:val="0"/>
              <w:bCs w:val="0"/>
              <w:snapToGrid w:val="0"/>
              <w:spacing w:val="0"/>
              <w:kern w:val="0"/>
              <w:sz w:val="44"/>
              <w:szCs w:val="44"/>
            </w:rPr>
          </w:rPrChange>
        </w:rPr>
        <w:t>活动方案</w:t>
      </w:r>
    </w:p>
    <w:p>
      <w:pPr>
        <w:adjustRightInd w:val="0"/>
        <w:snapToGrid w:val="0"/>
        <w:spacing w:line="360" w:lineRule="auto"/>
        <w:jc w:val="center"/>
        <w:rPr>
          <w:rFonts w:hint="eastAsia" w:ascii="楷体_GB2312" w:hAnsi="楷体_GB2312" w:eastAsia="楷体_GB2312" w:cs="楷体_GB2312"/>
          <w:b w:val="0"/>
          <w:bCs w:val="0"/>
          <w:snapToGrid w:val="0"/>
          <w:spacing w:val="0"/>
          <w:kern w:val="0"/>
          <w:sz w:val="40"/>
          <w:szCs w:val="44"/>
          <w:rPrChange w:id="30" w:author="贾松基" w:date="2021-05-19T13:04:00Z">
            <w:rPr>
              <w:rFonts w:hint="eastAsia" w:ascii="黑体" w:hAnsi="黑体" w:eastAsia="黑体" w:cs="黑体"/>
              <w:b w:val="0"/>
              <w:bCs w:val="0"/>
              <w:snapToGrid w:val="0"/>
              <w:spacing w:val="0"/>
              <w:kern w:val="0"/>
              <w:sz w:val="40"/>
              <w:szCs w:val="44"/>
            </w:rPr>
          </w:rPrChange>
        </w:rPr>
      </w:pPr>
      <w:r>
        <w:rPr>
          <w:rFonts w:hint="eastAsia" w:ascii="楷体_GB2312" w:hAnsi="楷体_GB2312" w:eastAsia="楷体_GB2312" w:cs="楷体_GB2312"/>
          <w:b w:val="0"/>
          <w:bCs w:val="0"/>
          <w:snapToGrid w:val="0"/>
          <w:spacing w:val="0"/>
          <w:kern w:val="0"/>
          <w:szCs w:val="44"/>
          <w:rPrChange w:id="31" w:author="贾松基" w:date="2021-05-19T13:04:00Z">
            <w:rPr>
              <w:rFonts w:hint="eastAsia" w:ascii="黑体" w:hAnsi="黑体" w:eastAsia="黑体" w:cs="黑体"/>
              <w:b w:val="0"/>
              <w:bCs w:val="0"/>
              <w:snapToGrid w:val="0"/>
              <w:spacing w:val="0"/>
              <w:kern w:val="0"/>
              <w:szCs w:val="44"/>
            </w:rPr>
          </w:rPrChange>
        </w:rPr>
        <w:t>(</w:t>
      </w:r>
      <w:r>
        <w:rPr>
          <w:rFonts w:hint="eastAsia" w:ascii="楷体_GB2312" w:hAnsi="楷体_GB2312" w:eastAsia="楷体_GB2312" w:cs="楷体_GB2312"/>
          <w:b w:val="0"/>
          <w:bCs w:val="0"/>
          <w:snapToGrid w:val="0"/>
          <w:spacing w:val="0"/>
          <w:kern w:val="0"/>
          <w:rPrChange w:id="32" w:author="贾松基" w:date="2021-05-19T13:04:00Z">
            <w:rPr>
              <w:rFonts w:hint="eastAsia" w:ascii="黑体" w:hAnsi="黑体" w:eastAsia="黑体" w:cs="黑体"/>
              <w:b w:val="0"/>
              <w:bCs w:val="0"/>
              <w:snapToGrid w:val="0"/>
              <w:spacing w:val="0"/>
              <w:kern w:val="0"/>
            </w:rPr>
          </w:rPrChange>
        </w:rPr>
        <w:t>上城区、拱墅区、西湖区、滨江区、名胜区</w:t>
      </w:r>
      <w:r>
        <w:rPr>
          <w:rFonts w:hint="eastAsia" w:ascii="楷体_GB2312" w:hAnsi="楷体_GB2312" w:eastAsia="楷体_GB2312" w:cs="楷体_GB2312"/>
          <w:b w:val="0"/>
          <w:bCs w:val="0"/>
          <w:snapToGrid w:val="0"/>
          <w:spacing w:val="0"/>
          <w:kern w:val="0"/>
          <w:szCs w:val="44"/>
          <w:rPrChange w:id="33" w:author="贾松基" w:date="2021-05-19T13:04:00Z">
            <w:rPr>
              <w:rFonts w:hint="eastAsia" w:ascii="黑体" w:hAnsi="黑体" w:eastAsia="黑体" w:cs="黑体"/>
              <w:b w:val="0"/>
              <w:bCs w:val="0"/>
              <w:snapToGrid w:val="0"/>
              <w:spacing w:val="0"/>
              <w:kern w:val="0"/>
              <w:szCs w:val="44"/>
            </w:rPr>
          </w:rPrChange>
        </w:rPr>
        <w:t>)</w:t>
      </w:r>
    </w:p>
    <w:p>
      <w:pPr>
        <w:adjustRightInd w:val="0"/>
        <w:snapToGrid w:val="0"/>
        <w:spacing w:line="360" w:lineRule="auto"/>
        <w:rPr>
          <w:ins w:id="34" w:author="贾松基" w:date="2021-05-20T11:02:00Z"/>
          <w:rFonts w:hint="eastAsia"/>
          <w:snapToGrid w:val="0"/>
          <w:spacing w:val="0"/>
          <w:kern w:val="0"/>
        </w:rPr>
      </w:pPr>
    </w:p>
    <w:p>
      <w:pPr>
        <w:adjustRightInd w:val="0"/>
        <w:snapToGrid w:val="0"/>
        <w:spacing w:line="360" w:lineRule="auto"/>
        <w:rPr>
          <w:del w:id="35" w:author="吴嘉佳" w:date="2021-05-27T13:21:51Z"/>
          <w:snapToGrid w:val="0"/>
          <w:spacing w:val="0"/>
          <w:kern w:val="0"/>
        </w:rPr>
      </w:pPr>
      <w:del w:id="36" w:author="吴嘉佳" w:date="2021-05-27T13:21:51Z">
        <w:r>
          <w:rPr>
            <w:rFonts w:hint="eastAsia"/>
            <w:snapToGrid w:val="0"/>
            <w:spacing w:val="0"/>
            <w:kern w:val="0"/>
          </w:rPr>
          <w:delText>各相关</w:delText>
        </w:r>
      </w:del>
      <w:del w:id="37" w:author="吴嘉佳" w:date="2021-05-27T13:21:51Z">
        <w:r>
          <w:rPr>
            <w:snapToGrid w:val="0"/>
            <w:spacing w:val="0"/>
            <w:kern w:val="0"/>
          </w:rPr>
          <w:delText>区教育局：</w:delText>
        </w:r>
      </w:del>
    </w:p>
    <w:p>
      <w:pPr>
        <w:adjustRightInd w:val="0"/>
        <w:snapToGrid w:val="0"/>
        <w:spacing w:line="360" w:lineRule="auto"/>
        <w:ind w:firstLine="640" w:firstLineChars="200"/>
        <w:rPr>
          <w:snapToGrid w:val="0"/>
          <w:spacing w:val="0"/>
          <w:kern w:val="0"/>
        </w:rPr>
      </w:pPr>
      <w:r>
        <w:rPr>
          <w:rFonts w:hint="eastAsia"/>
          <w:snapToGrid w:val="0"/>
          <w:spacing w:val="0"/>
          <w:kern w:val="0"/>
        </w:rPr>
        <w:t>促进幼儿身心健康发展是学前</w:t>
      </w:r>
      <w:r>
        <w:rPr>
          <w:snapToGrid w:val="0"/>
          <w:spacing w:val="0"/>
          <w:kern w:val="0"/>
        </w:rPr>
        <w:t>教育</w:t>
      </w:r>
      <w:r>
        <w:rPr>
          <w:rFonts w:hint="eastAsia"/>
          <w:snapToGrid w:val="0"/>
          <w:spacing w:val="0"/>
          <w:kern w:val="0"/>
        </w:rPr>
        <w:t>的</w:t>
      </w:r>
      <w:r>
        <w:rPr>
          <w:snapToGrid w:val="0"/>
          <w:spacing w:val="0"/>
          <w:kern w:val="0"/>
        </w:rPr>
        <w:t>重要</w:t>
      </w:r>
      <w:r>
        <w:rPr>
          <w:rFonts w:hint="eastAsia"/>
          <w:snapToGrid w:val="0"/>
          <w:spacing w:val="0"/>
          <w:kern w:val="0"/>
        </w:rPr>
        <w:t>工作目标。近年来，青少年近视低龄化呈现上升趋势，为深入贯彻习近平总书记关于儿童青少年近视</w:t>
      </w:r>
      <w:ins w:id="38" w:author="贾松基" w:date="2021-05-20T11:03:00Z">
        <w:r>
          <w:rPr>
            <w:rFonts w:hint="eastAsia"/>
            <w:snapToGrid w:val="0"/>
            <w:spacing w:val="0"/>
            <w:kern w:val="0"/>
            <w:lang w:eastAsia="zh-CN"/>
          </w:rPr>
          <w:t>防控工作</w:t>
        </w:r>
      </w:ins>
      <w:del w:id="39" w:author="贾松基" w:date="2021-05-20T11:03:00Z">
        <w:r>
          <w:rPr>
            <w:rFonts w:hint="eastAsia"/>
            <w:snapToGrid w:val="0"/>
            <w:spacing w:val="0"/>
            <w:kern w:val="0"/>
          </w:rPr>
          <w:delText>问题</w:delText>
        </w:r>
      </w:del>
      <w:r>
        <w:rPr>
          <w:rFonts w:hint="eastAsia"/>
          <w:snapToGrid w:val="0"/>
          <w:spacing w:val="0"/>
          <w:kern w:val="0"/>
        </w:rPr>
        <w:t>的重要指示精神，加强幼儿健康教育，引导幼儿掌握科学的用眼知识与良好的用眼习惯，现制定2021年“我行·我棒”阳光宝宝</w:t>
      </w:r>
      <w:ins w:id="40" w:author="贾松基" w:date="2021-05-20T11:22:00Z">
        <w:r>
          <w:rPr>
            <w:rFonts w:hint="default"/>
            <w:snapToGrid w:val="0"/>
            <w:spacing w:val="0"/>
            <w:kern w:val="0"/>
            <w:lang w:eastAsia="zh-CN"/>
            <w:rPrChange w:id="41" w:author="贾松基" w:date="2021-05-20T11:28:00Z">
              <w:rPr>
                <w:rFonts w:hint="eastAsia"/>
                <w:snapToGrid w:val="0"/>
                <w:spacing w:val="0"/>
                <w:kern w:val="0"/>
                <w:lang w:eastAsia="zh-CN"/>
              </w:rPr>
            </w:rPrChange>
          </w:rPr>
          <w:t>——</w:t>
        </w:r>
      </w:ins>
      <w:ins w:id="42" w:author="贾松基" w:date="2021-05-20T11:28:00Z">
        <w:r>
          <w:rPr>
            <w:rFonts w:hint="default" w:ascii="Times New Roman" w:hAnsi="Times New Roman" w:eastAsia="仿宋_GB2312" w:cs="Times New Roman"/>
            <w:snapToGrid w:val="0"/>
            <w:spacing w:val="0"/>
            <w:kern w:val="0"/>
            <w:sz w:val="32"/>
            <w:szCs w:val="20"/>
            <w:rPrChange w:id="43" w:author="贾松基" w:date="2021-05-20T11:28:00Z">
              <w:rPr>
                <w:rFonts w:hint="eastAsia" w:ascii="方正小标宋简体" w:hAnsi="方正小标宋简体" w:eastAsia="方正小标宋简体" w:cs="方正小标宋简体"/>
                <w:snapToGrid w:val="0"/>
                <w:spacing w:val="0"/>
                <w:kern w:val="0"/>
                <w:sz w:val="44"/>
                <w:szCs w:val="44"/>
              </w:rPr>
            </w:rPrChange>
          </w:rPr>
          <w:t>“‘目’浴阳光 ‘睛’彩童年”</w:t>
        </w:r>
      </w:ins>
      <w:r>
        <w:rPr>
          <w:rFonts w:hint="eastAsia"/>
          <w:snapToGrid w:val="0"/>
          <w:spacing w:val="0"/>
          <w:kern w:val="0"/>
        </w:rPr>
        <w:t>活动方案</w:t>
      </w:r>
      <w:del w:id="44" w:author="吴嘉佳" w:date="2021-05-27T13:22:03Z">
        <w:r>
          <w:rPr>
            <w:rFonts w:hint="eastAsia"/>
            <w:snapToGrid w:val="0"/>
            <w:spacing w:val="0"/>
            <w:kern w:val="0"/>
          </w:rPr>
          <w:delText>，</w:delText>
        </w:r>
      </w:del>
      <w:del w:id="45" w:author="吴嘉佳" w:date="2021-05-27T13:22:03Z">
        <w:r>
          <w:rPr>
            <w:snapToGrid w:val="0"/>
            <w:spacing w:val="0"/>
            <w:kern w:val="0"/>
          </w:rPr>
          <w:delText>具体安排</w:delText>
        </w:r>
      </w:del>
      <w:r>
        <w:rPr>
          <w:rFonts w:hint="eastAsia"/>
          <w:snapToGrid w:val="0"/>
          <w:spacing w:val="0"/>
          <w:kern w:val="0"/>
        </w:rPr>
        <w:t>如下。</w:t>
      </w:r>
    </w:p>
    <w:p>
      <w:pPr>
        <w:adjustRightInd w:val="0"/>
        <w:snapToGrid w:val="0"/>
        <w:spacing w:line="360" w:lineRule="auto"/>
        <w:ind w:firstLine="640" w:firstLineChars="200"/>
        <w:rPr>
          <w:rFonts w:hint="eastAsia" w:ascii="黑体" w:hAnsi="黑体" w:eastAsia="黑体" w:cs="黑体"/>
          <w:b w:val="0"/>
          <w:bCs w:val="0"/>
          <w:snapToGrid w:val="0"/>
          <w:spacing w:val="0"/>
          <w:kern w:val="0"/>
          <w:rPrChange w:id="46" w:author="贾松基" w:date="2021-05-20T11:05:00Z">
            <w:rPr>
              <w:b/>
              <w:bCs/>
              <w:snapToGrid w:val="0"/>
              <w:spacing w:val="0"/>
              <w:kern w:val="0"/>
            </w:rPr>
          </w:rPrChange>
        </w:rPr>
      </w:pPr>
      <w:r>
        <w:rPr>
          <w:rFonts w:hint="eastAsia" w:ascii="黑体" w:hAnsi="黑体" w:eastAsia="黑体" w:cs="黑体"/>
          <w:b w:val="0"/>
          <w:bCs w:val="0"/>
          <w:snapToGrid w:val="0"/>
          <w:spacing w:val="0"/>
          <w:kern w:val="0"/>
          <w:rPrChange w:id="47" w:author="贾松基" w:date="2021-05-20T11:05:00Z">
            <w:rPr>
              <w:rFonts w:hint="eastAsia"/>
              <w:b/>
              <w:bCs/>
              <w:snapToGrid w:val="0"/>
              <w:spacing w:val="0"/>
              <w:kern w:val="0"/>
            </w:rPr>
          </w:rPrChange>
        </w:rPr>
        <w:t>一、活动主题</w:t>
      </w:r>
    </w:p>
    <w:p>
      <w:pPr>
        <w:adjustRightInd w:val="0"/>
        <w:snapToGrid w:val="0"/>
        <w:spacing w:line="360" w:lineRule="auto"/>
        <w:ind w:firstLine="640" w:firstLineChars="200"/>
        <w:rPr>
          <w:snapToGrid w:val="0"/>
          <w:spacing w:val="0"/>
          <w:kern w:val="0"/>
        </w:rPr>
      </w:pPr>
      <w:r>
        <w:rPr>
          <w:rFonts w:hint="eastAsia"/>
          <w:snapToGrid w:val="0"/>
          <w:spacing w:val="0"/>
          <w:kern w:val="0"/>
        </w:rPr>
        <w:t>“目”浴阳光</w:t>
      </w:r>
      <w:del w:id="48" w:author="吴嘉佳" w:date="2021-05-27T13:22:11Z">
        <w:r>
          <w:rPr>
            <w:rFonts w:hint="eastAsia"/>
            <w:snapToGrid w:val="0"/>
            <w:spacing w:val="0"/>
            <w:kern w:val="0"/>
            <w:lang w:val="en-US"/>
          </w:rPr>
          <w:delText xml:space="preserve"> </w:delText>
        </w:r>
      </w:del>
      <w:ins w:id="49" w:author="吴嘉佳" w:date="2021-05-27T13:22:11Z">
        <w:r>
          <w:rPr>
            <w:rFonts w:hint="eastAsia"/>
            <w:snapToGrid w:val="0"/>
            <w:spacing w:val="0"/>
            <w:kern w:val="0"/>
            <w:lang w:val="en-US" w:eastAsia="zh-CN"/>
          </w:rPr>
          <w:t>·</w:t>
        </w:r>
      </w:ins>
      <w:r>
        <w:rPr>
          <w:rFonts w:hint="eastAsia"/>
          <w:snapToGrid w:val="0"/>
          <w:spacing w:val="0"/>
          <w:kern w:val="0"/>
        </w:rPr>
        <w:t>“睛”彩童年</w:t>
      </w:r>
    </w:p>
    <w:p>
      <w:pPr>
        <w:adjustRightInd w:val="0"/>
        <w:snapToGrid w:val="0"/>
        <w:spacing w:line="360" w:lineRule="auto"/>
        <w:ind w:firstLine="640" w:firstLineChars="200"/>
        <w:rPr>
          <w:snapToGrid w:val="0"/>
          <w:spacing w:val="0"/>
          <w:kern w:val="0"/>
        </w:rPr>
      </w:pPr>
      <w:r>
        <w:rPr>
          <w:rFonts w:hint="eastAsia" w:ascii="黑体" w:hAnsi="黑体" w:eastAsia="黑体" w:cs="黑体"/>
          <w:b w:val="0"/>
          <w:bCs w:val="0"/>
          <w:snapToGrid w:val="0"/>
          <w:spacing w:val="0"/>
          <w:kern w:val="0"/>
          <w:rPrChange w:id="50" w:author="贾松基" w:date="2021-05-20T11:05:00Z">
            <w:rPr>
              <w:rFonts w:hint="eastAsia"/>
              <w:b/>
              <w:bCs/>
              <w:snapToGrid w:val="0"/>
              <w:spacing w:val="0"/>
              <w:kern w:val="0"/>
            </w:rPr>
          </w:rPrChange>
        </w:rPr>
        <w:t xml:space="preserve">二、活动范围 </w:t>
      </w:r>
      <w:r>
        <w:rPr>
          <w:rFonts w:hint="eastAsia"/>
          <w:snapToGrid w:val="0"/>
          <w:spacing w:val="0"/>
          <w:kern w:val="0"/>
        </w:rPr>
        <w:t xml:space="preserve">   </w:t>
      </w:r>
    </w:p>
    <w:p>
      <w:pPr>
        <w:adjustRightInd w:val="0"/>
        <w:snapToGrid w:val="0"/>
        <w:spacing w:line="360" w:lineRule="auto"/>
        <w:ind w:firstLine="640" w:firstLineChars="200"/>
        <w:rPr>
          <w:snapToGrid w:val="0"/>
          <w:spacing w:val="0"/>
          <w:kern w:val="0"/>
        </w:rPr>
      </w:pPr>
      <w:r>
        <w:rPr>
          <w:rFonts w:hint="eastAsia"/>
          <w:snapToGrid w:val="0"/>
          <w:spacing w:val="0"/>
          <w:kern w:val="0"/>
        </w:rPr>
        <w:t>上城区、</w:t>
      </w:r>
      <w:r>
        <w:rPr>
          <w:snapToGrid w:val="0"/>
          <w:spacing w:val="0"/>
          <w:kern w:val="0"/>
        </w:rPr>
        <w:t>拱墅区</w:t>
      </w:r>
      <w:r>
        <w:rPr>
          <w:rFonts w:hint="eastAsia"/>
          <w:snapToGrid w:val="0"/>
          <w:spacing w:val="0"/>
          <w:kern w:val="0"/>
        </w:rPr>
        <w:t>、西湖区、滨江区、</w:t>
      </w:r>
      <w:ins w:id="51" w:author="吴嘉佳" w:date="2021-05-27T13:22:19Z">
        <w:r>
          <w:rPr>
            <w:rFonts w:hint="eastAsia"/>
            <w:snapToGrid w:val="0"/>
            <w:spacing w:val="0"/>
            <w:kern w:val="0"/>
            <w:lang w:eastAsia="zh-CN"/>
          </w:rPr>
          <w:t>西湖</w:t>
        </w:r>
      </w:ins>
      <w:ins w:id="52" w:author="吴嘉佳" w:date="2021-05-27T13:22:22Z">
        <w:r>
          <w:rPr>
            <w:rFonts w:hint="eastAsia"/>
            <w:snapToGrid w:val="0"/>
            <w:spacing w:val="0"/>
            <w:kern w:val="0"/>
            <w:lang w:eastAsia="zh-CN"/>
          </w:rPr>
          <w:t>风景</w:t>
        </w:r>
      </w:ins>
      <w:r>
        <w:rPr>
          <w:rFonts w:hint="eastAsia"/>
          <w:snapToGrid w:val="0"/>
          <w:spacing w:val="0"/>
          <w:kern w:val="0"/>
        </w:rPr>
        <w:t>名胜区</w:t>
      </w:r>
    </w:p>
    <w:p>
      <w:pPr>
        <w:adjustRightInd w:val="0"/>
        <w:snapToGrid w:val="0"/>
        <w:spacing w:line="360" w:lineRule="auto"/>
        <w:ind w:firstLine="640" w:firstLineChars="200"/>
        <w:rPr>
          <w:rFonts w:hint="eastAsia" w:ascii="黑体" w:hAnsi="黑体" w:eastAsia="黑体" w:cs="黑体"/>
          <w:b w:val="0"/>
          <w:bCs w:val="0"/>
          <w:snapToGrid w:val="0"/>
          <w:spacing w:val="0"/>
          <w:kern w:val="0"/>
          <w:rPrChange w:id="53" w:author="贾松基" w:date="2021-05-20T11:05:00Z">
            <w:rPr>
              <w:b/>
              <w:bCs/>
              <w:snapToGrid w:val="0"/>
              <w:spacing w:val="0"/>
              <w:kern w:val="0"/>
            </w:rPr>
          </w:rPrChange>
        </w:rPr>
      </w:pPr>
      <w:r>
        <w:rPr>
          <w:rFonts w:hint="eastAsia" w:ascii="黑体" w:hAnsi="黑体" w:eastAsia="黑体" w:cs="黑体"/>
          <w:b w:val="0"/>
          <w:bCs w:val="0"/>
          <w:snapToGrid w:val="0"/>
          <w:spacing w:val="0"/>
          <w:kern w:val="0"/>
          <w:rPrChange w:id="54" w:author="贾松基" w:date="2021-05-20T11:05:00Z">
            <w:rPr>
              <w:rFonts w:hint="eastAsia"/>
              <w:b/>
              <w:bCs/>
              <w:snapToGrid w:val="0"/>
              <w:spacing w:val="0"/>
              <w:kern w:val="0"/>
            </w:rPr>
          </w:rPrChange>
        </w:rPr>
        <w:t>三、活动内容</w:t>
      </w:r>
    </w:p>
    <w:p>
      <w:pPr>
        <w:adjustRightInd w:val="0"/>
        <w:snapToGrid w:val="0"/>
        <w:spacing w:line="360" w:lineRule="auto"/>
        <w:ind w:firstLine="642" w:firstLineChars="200"/>
        <w:rPr>
          <w:b/>
          <w:bCs/>
          <w:snapToGrid w:val="0"/>
          <w:spacing w:val="0"/>
          <w:kern w:val="0"/>
        </w:rPr>
      </w:pPr>
      <w:r>
        <w:rPr>
          <w:b/>
          <w:bCs/>
          <w:snapToGrid w:val="0"/>
          <w:spacing w:val="0"/>
          <w:kern w:val="0"/>
        </w:rPr>
        <w:t>第一阶段（</w:t>
      </w:r>
      <w:r>
        <w:rPr>
          <w:rFonts w:hint="eastAsia"/>
          <w:b/>
          <w:bCs/>
          <w:snapToGrid w:val="0"/>
          <w:spacing w:val="0"/>
          <w:kern w:val="0"/>
        </w:rPr>
        <w:t>5</w:t>
      </w:r>
      <w:r>
        <w:rPr>
          <w:b/>
          <w:bCs/>
          <w:snapToGrid w:val="0"/>
          <w:spacing w:val="0"/>
          <w:kern w:val="0"/>
        </w:rPr>
        <w:t>月</w:t>
      </w:r>
      <w:r>
        <w:rPr>
          <w:rFonts w:hint="eastAsia"/>
          <w:b/>
          <w:bCs/>
          <w:snapToGrid w:val="0"/>
          <w:spacing w:val="0"/>
          <w:kern w:val="0"/>
        </w:rPr>
        <w:t>中上旬</w:t>
      </w:r>
      <w:r>
        <w:rPr>
          <w:b/>
          <w:bCs/>
          <w:snapToGrid w:val="0"/>
          <w:spacing w:val="0"/>
          <w:kern w:val="0"/>
        </w:rPr>
        <w:t>）：宣传启动</w:t>
      </w:r>
    </w:p>
    <w:p>
      <w:pPr>
        <w:adjustRightInd w:val="0"/>
        <w:snapToGrid w:val="0"/>
        <w:spacing w:line="360" w:lineRule="auto"/>
        <w:ind w:firstLine="640" w:firstLineChars="200"/>
        <w:rPr>
          <w:snapToGrid w:val="0"/>
          <w:spacing w:val="0"/>
          <w:kern w:val="0"/>
        </w:rPr>
      </w:pPr>
      <w:r>
        <w:rPr>
          <w:rFonts w:hint="eastAsia"/>
          <w:snapToGrid w:val="0"/>
          <w:spacing w:val="0"/>
          <w:kern w:val="0"/>
        </w:rPr>
        <w:t>各区组织幼儿园开展2021年“我行</w:t>
      </w:r>
      <w:r>
        <w:rPr>
          <w:rFonts w:hint="eastAsia" w:ascii="黑体" w:hAnsi="黑体" w:eastAsia="黑体" w:cs="黑体"/>
          <w:snapToGrid w:val="0"/>
          <w:spacing w:val="0"/>
          <w:kern w:val="0"/>
        </w:rPr>
        <w:t>·</w:t>
      </w:r>
      <w:r>
        <w:rPr>
          <w:rFonts w:hint="eastAsia"/>
          <w:snapToGrid w:val="0"/>
          <w:spacing w:val="0"/>
          <w:kern w:val="0"/>
        </w:rPr>
        <w:t>我棒”阳光宝宝“‘目’浴阳光</w:t>
      </w:r>
      <w:ins w:id="55" w:author="吴嘉佳" w:date="2021-05-27T13:22:37Z">
        <w:r>
          <w:rPr>
            <w:rFonts w:hint="eastAsia"/>
            <w:snapToGrid w:val="0"/>
            <w:spacing w:val="0"/>
            <w:kern w:val="0"/>
            <w:lang w:val="en-US" w:eastAsia="zh-CN"/>
          </w:rPr>
          <w:t>·</w:t>
        </w:r>
      </w:ins>
      <w:r>
        <w:rPr>
          <w:rFonts w:hint="eastAsia"/>
          <w:snapToGrid w:val="0"/>
          <w:spacing w:val="0"/>
          <w:kern w:val="0"/>
        </w:rPr>
        <w:t>‘睛’彩童年”系列活动，具体内容如下：</w:t>
      </w:r>
    </w:p>
    <w:p>
      <w:pPr>
        <w:adjustRightInd w:val="0"/>
        <w:snapToGrid w:val="0"/>
        <w:spacing w:line="360" w:lineRule="auto"/>
        <w:rPr>
          <w:b/>
          <w:snapToGrid w:val="0"/>
          <w:spacing w:val="0"/>
          <w:kern w:val="0"/>
        </w:rPr>
      </w:pPr>
      <w:r>
        <w:rPr>
          <w:rFonts w:hint="eastAsia"/>
          <w:snapToGrid w:val="0"/>
          <w:spacing w:val="0"/>
          <w:kern w:val="0"/>
        </w:rPr>
        <w:t xml:space="preserve">  </w:t>
      </w:r>
      <w:r>
        <w:rPr>
          <w:rFonts w:hint="eastAsia"/>
          <w:b/>
          <w:snapToGrid w:val="0"/>
          <w:spacing w:val="0"/>
          <w:kern w:val="0"/>
        </w:rPr>
        <w:t xml:space="preserve"> （一）视频征集：记录“睛”彩生活 </w:t>
      </w:r>
    </w:p>
    <w:p>
      <w:pPr>
        <w:adjustRightInd w:val="0"/>
        <w:snapToGrid w:val="0"/>
        <w:spacing w:line="360" w:lineRule="auto"/>
        <w:ind w:firstLine="640" w:firstLineChars="200"/>
        <w:rPr>
          <w:snapToGrid w:val="0"/>
          <w:spacing w:val="0"/>
          <w:kern w:val="0"/>
          <w:highlight w:val="none"/>
          <w:rPrChange w:id="56" w:author="贾松基" w:date="2021-05-20T11:06:00Z">
            <w:rPr>
              <w:snapToGrid w:val="0"/>
              <w:spacing w:val="0"/>
              <w:kern w:val="0"/>
            </w:rPr>
          </w:rPrChange>
        </w:rPr>
      </w:pPr>
      <w:del w:id="57" w:author="贾松基" w:date="2021-05-20T11:06:00Z">
        <w:r>
          <w:rPr>
            <w:rFonts w:hint="eastAsia"/>
            <w:snapToGrid w:val="0"/>
            <w:spacing w:val="0"/>
            <w:kern w:val="0"/>
          </w:rPr>
          <w:delText>创建</w:delText>
        </w:r>
      </w:del>
      <w:del w:id="58" w:author="贾松基" w:date="2021-05-20T11:06:00Z">
        <w:r>
          <w:rPr>
            <w:snapToGrid w:val="0"/>
            <w:spacing w:val="0"/>
            <w:kern w:val="0"/>
          </w:rPr>
          <w:delText>幼儿</w:delText>
        </w:r>
      </w:del>
      <w:del w:id="59" w:author="贾松基" w:date="2021-05-20T11:06:00Z">
        <w:r>
          <w:rPr>
            <w:rFonts w:hint="eastAsia"/>
            <w:snapToGrid w:val="0"/>
            <w:spacing w:val="0"/>
            <w:kern w:val="0"/>
          </w:rPr>
          <w:delText>视觉友好</w:delText>
        </w:r>
      </w:del>
      <w:del w:id="60" w:author="贾松基" w:date="2021-05-20T11:06:00Z">
        <w:r>
          <w:rPr>
            <w:snapToGrid w:val="0"/>
            <w:spacing w:val="0"/>
            <w:kern w:val="0"/>
          </w:rPr>
          <w:delText>环境</w:delText>
        </w:r>
      </w:del>
      <w:del w:id="61" w:author="贾松基" w:date="2021-05-20T11:06:00Z">
        <w:r>
          <w:rPr>
            <w:rFonts w:hint="eastAsia"/>
            <w:snapToGrid w:val="0"/>
            <w:spacing w:val="0"/>
            <w:kern w:val="0"/>
          </w:rPr>
          <w:delText>，</w:delText>
        </w:r>
      </w:del>
      <w:del w:id="62" w:author="贾松基" w:date="2021-05-20T11:06:00Z">
        <w:r>
          <w:rPr>
            <w:snapToGrid w:val="0"/>
            <w:spacing w:val="0"/>
            <w:kern w:val="0"/>
          </w:rPr>
          <w:delText>开展</w:delText>
        </w:r>
      </w:del>
      <w:del w:id="63" w:author="贾松基" w:date="2021-05-20T11:06:00Z">
        <w:r>
          <w:rPr>
            <w:rFonts w:hint="eastAsia"/>
            <w:snapToGrid w:val="0"/>
            <w:spacing w:val="0"/>
            <w:kern w:val="0"/>
          </w:rPr>
          <w:delText>有关“近视防控”主题的</w:delText>
        </w:r>
      </w:del>
      <w:del w:id="64" w:author="贾松基" w:date="2021-05-20T11:06:00Z">
        <w:r>
          <w:rPr>
            <w:snapToGrid w:val="0"/>
            <w:spacing w:val="0"/>
            <w:kern w:val="0"/>
          </w:rPr>
          <w:delText>保教活动</w:delText>
        </w:r>
      </w:del>
      <w:del w:id="65" w:author="贾松基" w:date="2021-05-20T11:06:00Z">
        <w:r>
          <w:rPr>
            <w:rFonts w:hint="eastAsia"/>
            <w:snapToGrid w:val="0"/>
            <w:spacing w:val="0"/>
            <w:kern w:val="0"/>
          </w:rPr>
          <w:delText>是幼儿园落实</w:delText>
        </w:r>
      </w:del>
      <w:del w:id="66" w:author="贾松基" w:date="2021-05-20T11:06:00Z">
        <w:r>
          <w:rPr>
            <w:snapToGrid w:val="0"/>
            <w:spacing w:val="0"/>
            <w:kern w:val="0"/>
          </w:rPr>
          <w:delText>防近工作的重要举措</w:delText>
        </w:r>
      </w:del>
      <w:del w:id="67" w:author="贾松基" w:date="2021-05-20T11:06:00Z">
        <w:r>
          <w:rPr>
            <w:rFonts w:hint="eastAsia"/>
            <w:snapToGrid w:val="0"/>
            <w:spacing w:val="0"/>
            <w:kern w:val="0"/>
          </w:rPr>
          <w:delText>。</w:delText>
        </w:r>
      </w:del>
      <w:r>
        <w:rPr>
          <w:rFonts w:hint="eastAsia"/>
          <w:snapToGrid w:val="0"/>
          <w:spacing w:val="0"/>
          <w:kern w:val="0"/>
        </w:rPr>
        <w:t>请各幼儿园围绕“‘睛’彩生活”</w:t>
      </w:r>
      <w:r>
        <w:rPr>
          <w:rFonts w:hint="eastAsia"/>
          <w:snapToGrid w:val="0"/>
          <w:spacing w:val="0"/>
          <w:kern w:val="0"/>
          <w:highlight w:val="none"/>
          <w:rPrChange w:id="68" w:author="贾松基" w:date="2021-05-20T11:06:00Z">
            <w:rPr>
              <w:rFonts w:hint="eastAsia"/>
              <w:snapToGrid w:val="0"/>
              <w:spacing w:val="0"/>
              <w:kern w:val="0"/>
            </w:rPr>
          </w:rPrChange>
        </w:rPr>
        <w:t>主题，</w:t>
      </w:r>
      <w:r>
        <w:rPr>
          <w:rFonts w:hint="eastAsia"/>
          <w:snapToGrid w:val="0"/>
          <w:spacing w:val="0"/>
          <w:kern w:val="0"/>
          <w:highlight w:val="none"/>
          <w:rPrChange w:id="69" w:author="贾松基" w:date="2021-05-20T11:06:00Z">
            <w:rPr>
              <w:rFonts w:hint="eastAsia"/>
              <w:snapToGrid w:val="0"/>
              <w:spacing w:val="0"/>
              <w:kern w:val="0"/>
              <w:highlight w:val="yellow"/>
            </w:rPr>
          </w:rPrChange>
        </w:rPr>
        <w:t>通过视频记录幼儿一日生活中参与有关爱眼护眼主题的运动和游戏等活动。</w:t>
      </w:r>
    </w:p>
    <w:p>
      <w:pPr>
        <w:adjustRightInd w:val="0"/>
        <w:snapToGrid w:val="0"/>
        <w:spacing w:line="360" w:lineRule="auto"/>
        <w:ind w:firstLine="640" w:firstLineChars="200"/>
        <w:rPr>
          <w:snapToGrid w:val="0"/>
          <w:spacing w:val="0"/>
          <w:kern w:val="0"/>
          <w:highlight w:val="none"/>
          <w:rPrChange w:id="70" w:author="贾松基" w:date="2021-05-20T11:06:00Z">
            <w:rPr>
              <w:snapToGrid w:val="0"/>
              <w:spacing w:val="0"/>
              <w:kern w:val="0"/>
            </w:rPr>
          </w:rPrChange>
        </w:rPr>
      </w:pPr>
      <w:r>
        <w:rPr>
          <w:rFonts w:hint="eastAsia"/>
          <w:snapToGrid w:val="0"/>
          <w:spacing w:val="0"/>
          <w:kern w:val="0"/>
          <w:highlight w:val="none"/>
          <w:rPrChange w:id="71" w:author="贾松基" w:date="2021-05-20T11:06:00Z">
            <w:rPr>
              <w:rFonts w:hint="eastAsia"/>
              <w:snapToGrid w:val="0"/>
              <w:spacing w:val="0"/>
              <w:kern w:val="0"/>
            </w:rPr>
          </w:rPrChange>
        </w:rPr>
        <w:t>1.</w:t>
      </w:r>
      <w:r>
        <w:rPr>
          <w:rFonts w:hint="eastAsia"/>
          <w:snapToGrid w:val="0"/>
          <w:spacing w:val="0"/>
          <w:kern w:val="0"/>
          <w:highlight w:val="none"/>
          <w:lang w:val="en-US" w:eastAsia="zh-CN"/>
          <w:rPrChange w:id="72" w:author="贾松基" w:date="2021-05-20T11:06:00Z">
            <w:rPr>
              <w:rFonts w:hint="eastAsia"/>
              <w:snapToGrid w:val="0"/>
              <w:spacing w:val="0"/>
              <w:kern w:val="0"/>
              <w:lang w:val="en-US" w:eastAsia="zh-CN"/>
            </w:rPr>
          </w:rPrChange>
        </w:rPr>
        <w:t xml:space="preserve"> </w:t>
      </w:r>
      <w:r>
        <w:rPr>
          <w:rFonts w:hint="eastAsia"/>
          <w:snapToGrid w:val="0"/>
          <w:spacing w:val="0"/>
          <w:kern w:val="0"/>
          <w:highlight w:val="none"/>
          <w:rPrChange w:id="73" w:author="贾松基" w:date="2021-05-20T11:06:00Z">
            <w:rPr>
              <w:rFonts w:hint="eastAsia"/>
              <w:snapToGrid w:val="0"/>
              <w:spacing w:val="0"/>
              <w:kern w:val="0"/>
            </w:rPr>
          </w:rPrChange>
        </w:rPr>
        <w:t>内容要求：</w:t>
      </w:r>
      <w:del w:id="74" w:author="吴嘉佳" w:date="2021-05-27T13:23:01Z">
        <w:r>
          <w:rPr>
            <w:rFonts w:hint="eastAsia"/>
            <w:snapToGrid w:val="0"/>
            <w:spacing w:val="0"/>
            <w:kern w:val="0"/>
            <w:highlight w:val="none"/>
            <w:rPrChange w:id="75" w:author="贾松基" w:date="2021-05-20T11:06:00Z">
              <w:rPr>
                <w:rFonts w:hint="eastAsia"/>
                <w:snapToGrid w:val="0"/>
                <w:spacing w:val="0"/>
                <w:kern w:val="0"/>
                <w:highlight w:val="yellow"/>
              </w:rPr>
            </w:rPrChange>
          </w:rPr>
          <w:delText>请</w:delText>
        </w:r>
      </w:del>
      <w:r>
        <w:rPr>
          <w:rFonts w:hint="eastAsia"/>
          <w:snapToGrid w:val="0"/>
          <w:spacing w:val="0"/>
          <w:kern w:val="0"/>
          <w:highlight w:val="none"/>
          <w:rPrChange w:id="76" w:author="贾松基" w:date="2021-05-20T11:06:00Z">
            <w:rPr>
              <w:rFonts w:hint="eastAsia"/>
              <w:snapToGrid w:val="0"/>
              <w:spacing w:val="0"/>
              <w:kern w:val="0"/>
              <w:highlight w:val="yellow"/>
            </w:rPr>
          </w:rPrChange>
        </w:rPr>
        <w:t>记录幼儿</w:t>
      </w:r>
      <w:r>
        <w:rPr>
          <w:snapToGrid w:val="0"/>
          <w:spacing w:val="0"/>
          <w:kern w:val="0"/>
          <w:highlight w:val="none"/>
          <w:rPrChange w:id="77" w:author="贾松基" w:date="2021-05-20T11:06:00Z">
            <w:rPr>
              <w:snapToGrid w:val="0"/>
              <w:spacing w:val="0"/>
              <w:kern w:val="0"/>
              <w:highlight w:val="yellow"/>
            </w:rPr>
          </w:rPrChange>
        </w:rPr>
        <w:t>在</w:t>
      </w:r>
      <w:r>
        <w:rPr>
          <w:rFonts w:hint="eastAsia"/>
          <w:snapToGrid w:val="0"/>
          <w:spacing w:val="0"/>
          <w:kern w:val="0"/>
          <w:highlight w:val="none"/>
          <w:rPrChange w:id="78" w:author="贾松基" w:date="2021-05-20T11:06:00Z">
            <w:rPr>
              <w:rFonts w:hint="eastAsia"/>
              <w:snapToGrid w:val="0"/>
              <w:spacing w:val="0"/>
              <w:kern w:val="0"/>
              <w:highlight w:val="yellow"/>
            </w:rPr>
          </w:rPrChange>
        </w:rPr>
        <w:t>参与健康、</w:t>
      </w:r>
      <w:r>
        <w:rPr>
          <w:snapToGrid w:val="0"/>
          <w:spacing w:val="0"/>
          <w:kern w:val="0"/>
          <w:highlight w:val="none"/>
          <w:rPrChange w:id="79" w:author="贾松基" w:date="2021-05-20T11:06:00Z">
            <w:rPr>
              <w:snapToGrid w:val="0"/>
              <w:spacing w:val="0"/>
              <w:kern w:val="0"/>
              <w:highlight w:val="yellow"/>
            </w:rPr>
          </w:rPrChange>
        </w:rPr>
        <w:t>社会等领域</w:t>
      </w:r>
      <w:r>
        <w:rPr>
          <w:rFonts w:hint="eastAsia"/>
          <w:snapToGrid w:val="0"/>
          <w:spacing w:val="0"/>
          <w:kern w:val="0"/>
          <w:highlight w:val="none"/>
          <w:rPrChange w:id="80" w:author="贾松基" w:date="2021-05-20T11:06:00Z">
            <w:rPr>
              <w:rFonts w:hint="eastAsia"/>
              <w:snapToGrid w:val="0"/>
              <w:spacing w:val="0"/>
              <w:kern w:val="0"/>
              <w:highlight w:val="yellow"/>
            </w:rPr>
          </w:rPrChange>
        </w:rPr>
        <w:t>主题</w:t>
      </w:r>
      <w:r>
        <w:rPr>
          <w:snapToGrid w:val="0"/>
          <w:spacing w:val="0"/>
          <w:kern w:val="0"/>
          <w:highlight w:val="none"/>
          <w:rPrChange w:id="81" w:author="贾松基" w:date="2021-05-20T11:06:00Z">
            <w:rPr>
              <w:snapToGrid w:val="0"/>
              <w:spacing w:val="0"/>
              <w:kern w:val="0"/>
              <w:highlight w:val="yellow"/>
            </w:rPr>
          </w:rPrChange>
        </w:rPr>
        <w:t>活动中</w:t>
      </w:r>
      <w:r>
        <w:rPr>
          <w:rFonts w:hint="eastAsia"/>
          <w:snapToGrid w:val="0"/>
          <w:spacing w:val="0"/>
          <w:kern w:val="0"/>
          <w:highlight w:val="none"/>
          <w:rPrChange w:id="82" w:author="贾松基" w:date="2021-05-20T11:06:00Z">
            <w:rPr>
              <w:rFonts w:hint="eastAsia"/>
              <w:snapToGrid w:val="0"/>
              <w:spacing w:val="0"/>
              <w:kern w:val="0"/>
              <w:highlight w:val="yellow"/>
            </w:rPr>
          </w:rPrChange>
        </w:rPr>
        <w:t>有关</w:t>
      </w:r>
      <w:r>
        <w:rPr>
          <w:snapToGrid w:val="0"/>
          <w:spacing w:val="0"/>
          <w:kern w:val="0"/>
          <w:highlight w:val="none"/>
          <w:rPrChange w:id="83" w:author="贾松基" w:date="2021-05-20T11:06:00Z">
            <w:rPr>
              <w:snapToGrid w:val="0"/>
              <w:spacing w:val="0"/>
              <w:kern w:val="0"/>
              <w:highlight w:val="yellow"/>
            </w:rPr>
          </w:rPrChange>
        </w:rPr>
        <w:t>学习</w:t>
      </w:r>
      <w:r>
        <w:rPr>
          <w:rFonts w:hint="eastAsia"/>
          <w:snapToGrid w:val="0"/>
          <w:spacing w:val="0"/>
          <w:kern w:val="0"/>
          <w:highlight w:val="none"/>
          <w:rPrChange w:id="84" w:author="贾松基" w:date="2021-05-20T11:06:00Z">
            <w:rPr>
              <w:rFonts w:hint="eastAsia"/>
              <w:snapToGrid w:val="0"/>
              <w:spacing w:val="0"/>
              <w:kern w:val="0"/>
              <w:highlight w:val="yellow"/>
            </w:rPr>
          </w:rPrChange>
        </w:rPr>
        <w:t>护眼常识，规范</w:t>
      </w:r>
      <w:r>
        <w:rPr>
          <w:snapToGrid w:val="0"/>
          <w:spacing w:val="0"/>
          <w:kern w:val="0"/>
          <w:highlight w:val="none"/>
          <w:rPrChange w:id="85" w:author="贾松基" w:date="2021-05-20T11:06:00Z">
            <w:rPr>
              <w:snapToGrid w:val="0"/>
              <w:spacing w:val="0"/>
              <w:kern w:val="0"/>
              <w:highlight w:val="yellow"/>
            </w:rPr>
          </w:rPrChange>
        </w:rPr>
        <w:t>用眼卫生，</w:t>
      </w:r>
      <w:r>
        <w:rPr>
          <w:rFonts w:hint="eastAsia"/>
          <w:snapToGrid w:val="0"/>
          <w:spacing w:val="0"/>
          <w:kern w:val="0"/>
          <w:highlight w:val="none"/>
          <w:rPrChange w:id="86" w:author="贾松基" w:date="2021-05-20T11:06:00Z">
            <w:rPr>
              <w:rFonts w:hint="eastAsia"/>
              <w:snapToGrid w:val="0"/>
              <w:spacing w:val="0"/>
              <w:kern w:val="0"/>
              <w:highlight w:val="yellow"/>
            </w:rPr>
          </w:rPrChange>
        </w:rPr>
        <w:t>保护</w:t>
      </w:r>
      <w:r>
        <w:rPr>
          <w:snapToGrid w:val="0"/>
          <w:spacing w:val="0"/>
          <w:kern w:val="0"/>
          <w:highlight w:val="none"/>
          <w:rPrChange w:id="87" w:author="贾松基" w:date="2021-05-20T11:06:00Z">
            <w:rPr>
              <w:snapToGrid w:val="0"/>
              <w:spacing w:val="0"/>
              <w:kern w:val="0"/>
              <w:highlight w:val="yellow"/>
            </w:rPr>
          </w:rPrChange>
        </w:rPr>
        <w:t>爱护眼睛</w:t>
      </w:r>
      <w:r>
        <w:rPr>
          <w:rFonts w:hint="eastAsia"/>
          <w:snapToGrid w:val="0"/>
          <w:spacing w:val="0"/>
          <w:kern w:val="0"/>
          <w:highlight w:val="none"/>
          <w:rPrChange w:id="88" w:author="贾松基" w:date="2021-05-20T11:06:00Z">
            <w:rPr>
              <w:rFonts w:hint="eastAsia"/>
              <w:snapToGrid w:val="0"/>
              <w:spacing w:val="0"/>
              <w:kern w:val="0"/>
              <w:highlight w:val="yellow"/>
            </w:rPr>
          </w:rPrChange>
        </w:rPr>
        <w:t>的行为</w:t>
      </w:r>
      <w:r>
        <w:rPr>
          <w:snapToGrid w:val="0"/>
          <w:spacing w:val="0"/>
          <w:kern w:val="0"/>
          <w:highlight w:val="none"/>
          <w:rPrChange w:id="89" w:author="贾松基" w:date="2021-05-20T11:06:00Z">
            <w:rPr>
              <w:snapToGrid w:val="0"/>
              <w:spacing w:val="0"/>
              <w:kern w:val="0"/>
              <w:highlight w:val="yellow"/>
            </w:rPr>
          </w:rPrChange>
        </w:rPr>
        <w:t>与活动</w:t>
      </w:r>
      <w:r>
        <w:rPr>
          <w:rFonts w:hint="eastAsia"/>
          <w:snapToGrid w:val="0"/>
          <w:spacing w:val="0"/>
          <w:kern w:val="0"/>
          <w:highlight w:val="none"/>
          <w:rPrChange w:id="90" w:author="贾松基" w:date="2021-05-20T11:06:00Z">
            <w:rPr>
              <w:rFonts w:hint="eastAsia"/>
              <w:snapToGrid w:val="0"/>
              <w:spacing w:val="0"/>
              <w:kern w:val="0"/>
              <w:highlight w:val="yellow"/>
            </w:rPr>
          </w:rPrChange>
        </w:rPr>
        <w:t>，制作</w:t>
      </w:r>
      <w:r>
        <w:rPr>
          <w:snapToGrid w:val="0"/>
          <w:spacing w:val="0"/>
          <w:kern w:val="0"/>
          <w:highlight w:val="none"/>
          <w:rPrChange w:id="91" w:author="贾松基" w:date="2021-05-20T11:06:00Z">
            <w:rPr>
              <w:snapToGrid w:val="0"/>
              <w:spacing w:val="0"/>
              <w:kern w:val="0"/>
              <w:highlight w:val="yellow"/>
            </w:rPr>
          </w:rPrChange>
        </w:rPr>
        <w:t>成</w:t>
      </w:r>
      <w:r>
        <w:rPr>
          <w:rFonts w:hint="eastAsia"/>
          <w:snapToGrid w:val="0"/>
          <w:spacing w:val="0"/>
          <w:kern w:val="0"/>
          <w:highlight w:val="none"/>
          <w:rPrChange w:id="92" w:author="贾松基" w:date="2021-05-20T11:06:00Z">
            <w:rPr>
              <w:rFonts w:hint="eastAsia"/>
              <w:snapToGrid w:val="0"/>
              <w:spacing w:val="0"/>
              <w:kern w:val="0"/>
              <w:highlight w:val="yellow"/>
            </w:rPr>
          </w:rPrChange>
        </w:rPr>
        <w:t>一段3至</w:t>
      </w:r>
      <w:r>
        <w:rPr>
          <w:snapToGrid w:val="0"/>
          <w:spacing w:val="0"/>
          <w:kern w:val="0"/>
          <w:highlight w:val="none"/>
          <w:rPrChange w:id="93" w:author="贾松基" w:date="2021-05-20T11:06:00Z">
            <w:rPr>
              <w:snapToGrid w:val="0"/>
              <w:spacing w:val="0"/>
              <w:kern w:val="0"/>
              <w:highlight w:val="yellow"/>
            </w:rPr>
          </w:rPrChange>
        </w:rPr>
        <w:t>5</w:t>
      </w:r>
      <w:r>
        <w:rPr>
          <w:rFonts w:hint="eastAsia"/>
          <w:snapToGrid w:val="0"/>
          <w:spacing w:val="0"/>
          <w:kern w:val="0"/>
          <w:highlight w:val="none"/>
          <w:rPrChange w:id="94" w:author="贾松基" w:date="2021-05-20T11:06:00Z">
            <w:rPr>
              <w:rFonts w:hint="eastAsia"/>
              <w:snapToGrid w:val="0"/>
              <w:spacing w:val="0"/>
              <w:kern w:val="0"/>
              <w:highlight w:val="yellow"/>
            </w:rPr>
          </w:rPrChange>
        </w:rPr>
        <w:t>分钟</w:t>
      </w:r>
      <w:r>
        <w:rPr>
          <w:snapToGrid w:val="0"/>
          <w:spacing w:val="0"/>
          <w:kern w:val="0"/>
          <w:highlight w:val="none"/>
          <w:rPrChange w:id="95" w:author="贾松基" w:date="2021-05-20T11:06:00Z">
            <w:rPr>
              <w:snapToGrid w:val="0"/>
              <w:spacing w:val="0"/>
              <w:kern w:val="0"/>
              <w:highlight w:val="yellow"/>
            </w:rPr>
          </w:rPrChange>
        </w:rPr>
        <w:t>的</w:t>
      </w:r>
      <w:r>
        <w:rPr>
          <w:rFonts w:hint="eastAsia"/>
          <w:snapToGrid w:val="0"/>
          <w:spacing w:val="0"/>
          <w:kern w:val="0"/>
          <w:highlight w:val="none"/>
          <w:rPrChange w:id="96" w:author="贾松基" w:date="2021-05-20T11:06:00Z">
            <w:rPr>
              <w:rFonts w:hint="eastAsia"/>
              <w:snapToGrid w:val="0"/>
              <w:spacing w:val="0"/>
              <w:kern w:val="0"/>
              <w:highlight w:val="yellow"/>
            </w:rPr>
          </w:rPrChange>
        </w:rPr>
        <w:t>幼儿爱眼</w:t>
      </w:r>
      <w:r>
        <w:rPr>
          <w:snapToGrid w:val="0"/>
          <w:spacing w:val="0"/>
          <w:kern w:val="0"/>
          <w:highlight w:val="none"/>
          <w:rPrChange w:id="97" w:author="贾松基" w:date="2021-05-20T11:06:00Z">
            <w:rPr>
              <w:snapToGrid w:val="0"/>
              <w:spacing w:val="0"/>
              <w:kern w:val="0"/>
              <w:highlight w:val="yellow"/>
            </w:rPr>
          </w:rPrChange>
        </w:rPr>
        <w:t>护眼</w:t>
      </w:r>
      <w:r>
        <w:rPr>
          <w:rFonts w:hint="eastAsia"/>
          <w:snapToGrid w:val="0"/>
          <w:spacing w:val="0"/>
          <w:kern w:val="0"/>
          <w:highlight w:val="none"/>
          <w:rPrChange w:id="98" w:author="贾松基" w:date="2021-05-20T11:06:00Z">
            <w:rPr>
              <w:rFonts w:hint="eastAsia"/>
              <w:snapToGrid w:val="0"/>
              <w:spacing w:val="0"/>
              <w:kern w:val="0"/>
              <w:highlight w:val="yellow"/>
            </w:rPr>
          </w:rPrChange>
        </w:rPr>
        <w:t>主题</w:t>
      </w:r>
      <w:r>
        <w:rPr>
          <w:snapToGrid w:val="0"/>
          <w:spacing w:val="0"/>
          <w:kern w:val="0"/>
          <w:highlight w:val="none"/>
          <w:rPrChange w:id="99" w:author="贾松基" w:date="2021-05-20T11:06:00Z">
            <w:rPr>
              <w:snapToGrid w:val="0"/>
              <w:spacing w:val="0"/>
              <w:kern w:val="0"/>
              <w:highlight w:val="yellow"/>
            </w:rPr>
          </w:rPrChange>
        </w:rPr>
        <w:t>视频</w:t>
      </w:r>
      <w:r>
        <w:rPr>
          <w:snapToGrid w:val="0"/>
          <w:spacing w:val="0"/>
          <w:kern w:val="0"/>
          <w:highlight w:val="none"/>
          <w:rPrChange w:id="100" w:author="贾松基" w:date="2021-05-20T11:06:00Z">
            <w:rPr>
              <w:snapToGrid w:val="0"/>
              <w:spacing w:val="0"/>
              <w:kern w:val="0"/>
            </w:rPr>
          </w:rPrChange>
        </w:rPr>
        <w:t>。</w:t>
      </w:r>
    </w:p>
    <w:p>
      <w:pPr>
        <w:adjustRightInd w:val="0"/>
        <w:snapToGrid w:val="0"/>
        <w:spacing w:line="360" w:lineRule="auto"/>
        <w:ind w:firstLine="640" w:firstLineChars="200"/>
        <w:rPr>
          <w:snapToGrid w:val="0"/>
          <w:spacing w:val="0"/>
          <w:kern w:val="0"/>
        </w:rPr>
      </w:pPr>
      <w:r>
        <w:rPr>
          <w:rFonts w:hint="eastAsia"/>
          <w:snapToGrid w:val="0"/>
          <w:spacing w:val="0"/>
          <w:kern w:val="0"/>
        </w:rPr>
        <w:t>2.</w:t>
      </w:r>
      <w:r>
        <w:rPr>
          <w:rFonts w:hint="eastAsia"/>
          <w:snapToGrid w:val="0"/>
          <w:spacing w:val="0"/>
          <w:kern w:val="0"/>
          <w:lang w:val="en-US" w:eastAsia="zh-CN"/>
        </w:rPr>
        <w:t xml:space="preserve"> </w:t>
      </w:r>
      <w:r>
        <w:rPr>
          <w:rFonts w:hint="eastAsia"/>
          <w:snapToGrid w:val="0"/>
          <w:spacing w:val="0"/>
          <w:kern w:val="0"/>
        </w:rPr>
        <w:t>人数要求：视频中出现人数请控制在</w:t>
      </w:r>
      <w:r>
        <w:rPr>
          <w:snapToGrid w:val="0"/>
          <w:spacing w:val="0"/>
          <w:kern w:val="0"/>
        </w:rPr>
        <w:t>8</w:t>
      </w:r>
      <w:r>
        <w:rPr>
          <w:rFonts w:hint="eastAsia"/>
          <w:snapToGrid w:val="0"/>
          <w:spacing w:val="0"/>
          <w:kern w:val="0"/>
        </w:rPr>
        <w:t>人以内，其中如</w:t>
      </w:r>
      <w:ins w:id="101" w:author="吴嘉佳" w:date="2021-05-27T13:23:27Z">
        <w:r>
          <w:rPr>
            <w:rFonts w:hint="eastAsia"/>
            <w:snapToGrid w:val="0"/>
            <w:spacing w:val="0"/>
            <w:kern w:val="0"/>
            <w:lang w:eastAsia="zh-CN"/>
          </w:rPr>
          <w:t>有</w:t>
        </w:r>
      </w:ins>
      <w:r>
        <w:rPr>
          <w:rFonts w:hint="eastAsia"/>
          <w:snapToGrid w:val="0"/>
          <w:spacing w:val="0"/>
          <w:kern w:val="0"/>
        </w:rPr>
        <w:t>教师或家长参与仅限1名</w:t>
      </w:r>
      <w:r>
        <w:rPr>
          <w:snapToGrid w:val="0"/>
          <w:spacing w:val="0"/>
          <w:kern w:val="0"/>
        </w:rPr>
        <w:t>。</w:t>
      </w:r>
    </w:p>
    <w:p>
      <w:pPr>
        <w:adjustRightInd w:val="0"/>
        <w:snapToGrid w:val="0"/>
        <w:spacing w:line="360" w:lineRule="auto"/>
        <w:ind w:firstLine="640" w:firstLineChars="200"/>
        <w:rPr>
          <w:snapToGrid w:val="0"/>
          <w:spacing w:val="0"/>
          <w:kern w:val="0"/>
        </w:rPr>
      </w:pPr>
      <w:r>
        <w:rPr>
          <w:rFonts w:hint="eastAsia"/>
          <w:snapToGrid w:val="0"/>
          <w:spacing w:val="0"/>
          <w:kern w:val="0"/>
        </w:rPr>
        <w:t>3.</w:t>
      </w:r>
      <w:r>
        <w:rPr>
          <w:rFonts w:hint="eastAsia"/>
          <w:snapToGrid w:val="0"/>
          <w:spacing w:val="0"/>
          <w:kern w:val="0"/>
          <w:lang w:val="en-US" w:eastAsia="zh-CN"/>
        </w:rPr>
        <w:t xml:space="preserve"> </w:t>
      </w:r>
      <w:r>
        <w:rPr>
          <w:rFonts w:hint="eastAsia"/>
          <w:snapToGrid w:val="0"/>
          <w:spacing w:val="0"/>
          <w:kern w:val="0"/>
        </w:rPr>
        <w:t>格式要求：</w:t>
      </w:r>
      <w:r>
        <w:rPr>
          <w:snapToGrid w:val="0"/>
          <w:spacing w:val="0"/>
          <w:kern w:val="0"/>
        </w:rPr>
        <w:t>视频拍摄注意画面清晰度400线以上，图像稳定、无抖动，色还原正确。声音拾取清晰，音量适中，前后一致，文件格式采取常用视频格式（MP4、FLV、WMV）。手机、相机、摄像机等拍摄设备不限。片头需注明作品名称，片尾需注明录制单位。</w:t>
      </w:r>
    </w:p>
    <w:p>
      <w:pPr>
        <w:adjustRightInd w:val="0"/>
        <w:snapToGrid w:val="0"/>
        <w:spacing w:line="360" w:lineRule="auto"/>
        <w:ind w:firstLine="640" w:firstLineChars="200"/>
        <w:rPr>
          <w:b/>
          <w:snapToGrid w:val="0"/>
          <w:spacing w:val="0"/>
          <w:kern w:val="0"/>
        </w:rPr>
      </w:pPr>
      <w:r>
        <w:rPr>
          <w:snapToGrid w:val="0"/>
          <w:spacing w:val="0"/>
          <w:kern w:val="0"/>
        </w:rPr>
        <w:t>4.</w:t>
      </w:r>
      <w:r>
        <w:rPr>
          <w:rFonts w:hint="eastAsia"/>
          <w:snapToGrid w:val="0"/>
          <w:spacing w:val="0"/>
          <w:kern w:val="0"/>
          <w:lang w:val="en-US" w:eastAsia="zh-CN"/>
        </w:rPr>
        <w:t xml:space="preserve"> </w:t>
      </w:r>
      <w:r>
        <w:rPr>
          <w:rFonts w:hint="eastAsia"/>
          <w:snapToGrid w:val="0"/>
          <w:spacing w:val="0"/>
          <w:kern w:val="0"/>
        </w:rPr>
        <w:t>上报要求：（1）每区可推荐</w:t>
      </w:r>
      <w:r>
        <w:rPr>
          <w:snapToGrid w:val="0"/>
          <w:spacing w:val="0"/>
          <w:kern w:val="0"/>
        </w:rPr>
        <w:t>2</w:t>
      </w:r>
      <w:r>
        <w:rPr>
          <w:rFonts w:hint="eastAsia"/>
          <w:snapToGrid w:val="0"/>
          <w:spacing w:val="0"/>
          <w:kern w:val="0"/>
        </w:rPr>
        <w:t>个活动视频，上报</w:t>
      </w:r>
      <w:r>
        <w:rPr>
          <w:snapToGrid w:val="0"/>
          <w:spacing w:val="0"/>
          <w:kern w:val="0"/>
        </w:rPr>
        <w:t>视频案例刻录成光盘上交</w:t>
      </w:r>
      <w:r>
        <w:rPr>
          <w:rFonts w:hint="eastAsia"/>
          <w:snapToGrid w:val="0"/>
          <w:spacing w:val="0"/>
          <w:kern w:val="0"/>
        </w:rPr>
        <w:t>，</w:t>
      </w:r>
      <w:r>
        <w:rPr>
          <w:snapToGrid w:val="0"/>
          <w:spacing w:val="0"/>
          <w:kern w:val="0"/>
        </w:rPr>
        <w:t>光盘标签格式统一为</w:t>
      </w:r>
      <w:r>
        <w:rPr>
          <w:rFonts w:hint="eastAsia"/>
          <w:snapToGrid w:val="0"/>
          <w:spacing w:val="0"/>
          <w:kern w:val="0"/>
        </w:rPr>
        <w:t>“</w:t>
      </w:r>
      <w:r>
        <w:rPr>
          <w:snapToGrid w:val="0"/>
          <w:spacing w:val="0"/>
          <w:kern w:val="0"/>
        </w:rPr>
        <w:t>XX区XXX幼儿园</w:t>
      </w:r>
      <w:r>
        <w:rPr>
          <w:rFonts w:hint="eastAsia"/>
          <w:snapToGrid w:val="0"/>
          <w:spacing w:val="0"/>
          <w:kern w:val="0"/>
        </w:rPr>
        <w:t>《</w:t>
      </w:r>
      <w:r>
        <w:rPr>
          <w:snapToGrid w:val="0"/>
          <w:spacing w:val="0"/>
          <w:kern w:val="0"/>
        </w:rPr>
        <w:t>XXXXX</w:t>
      </w:r>
      <w:r>
        <w:rPr>
          <w:rFonts w:hint="eastAsia"/>
          <w:snapToGrid w:val="0"/>
          <w:spacing w:val="0"/>
          <w:kern w:val="0"/>
        </w:rPr>
        <w:t>》”</w:t>
      </w:r>
      <w:r>
        <w:rPr>
          <w:snapToGrid w:val="0"/>
          <w:spacing w:val="0"/>
          <w:kern w:val="0"/>
        </w:rPr>
        <w:t>。</w:t>
      </w:r>
      <w:r>
        <w:rPr>
          <w:rFonts w:hint="eastAsia"/>
          <w:snapToGrid w:val="0"/>
          <w:spacing w:val="0"/>
          <w:kern w:val="0"/>
        </w:rPr>
        <w:t>（2）</w:t>
      </w:r>
      <w:ins w:id="102" w:author="吴嘉佳" w:date="2021-05-27T13:23:51Z">
        <w:r>
          <w:rPr>
            <w:rFonts w:hint="eastAsia"/>
            <w:snapToGrid w:val="0"/>
            <w:spacing w:val="0"/>
            <w:kern w:val="0"/>
            <w:lang w:eastAsia="zh-CN"/>
          </w:rPr>
          <w:t>同时</w:t>
        </w:r>
      </w:ins>
      <w:del w:id="103" w:author="吴嘉佳" w:date="2021-05-27T13:23:50Z">
        <w:r>
          <w:rPr>
            <w:rFonts w:hint="eastAsia"/>
            <w:snapToGrid w:val="0"/>
            <w:spacing w:val="0"/>
            <w:kern w:val="0"/>
          </w:rPr>
          <w:delText>请</w:delText>
        </w:r>
      </w:del>
      <w:r>
        <w:rPr>
          <w:rFonts w:hint="eastAsia"/>
          <w:snapToGrid w:val="0"/>
          <w:spacing w:val="0"/>
          <w:kern w:val="0"/>
        </w:rPr>
        <w:t>填</w:t>
      </w:r>
      <w:ins w:id="104" w:author="吴嘉佳" w:date="2021-05-27T13:23:54Z">
        <w:r>
          <w:rPr>
            <w:rFonts w:hint="eastAsia"/>
            <w:snapToGrid w:val="0"/>
            <w:spacing w:val="0"/>
            <w:kern w:val="0"/>
            <w:lang w:eastAsia="zh-CN"/>
          </w:rPr>
          <w:t>报</w:t>
        </w:r>
      </w:ins>
      <w:del w:id="105" w:author="吴嘉佳" w:date="2021-05-27T13:23:53Z">
        <w:r>
          <w:rPr>
            <w:rFonts w:hint="eastAsia"/>
            <w:snapToGrid w:val="0"/>
            <w:spacing w:val="0"/>
            <w:kern w:val="0"/>
          </w:rPr>
          <w:delText>写</w:delText>
        </w:r>
      </w:del>
      <w:r>
        <w:rPr>
          <w:rFonts w:hint="eastAsia"/>
          <w:snapToGrid w:val="0"/>
          <w:spacing w:val="0"/>
          <w:kern w:val="0"/>
        </w:rPr>
        <w:t>《记录“睛”彩生活 ——2021年“我行·我棒”阳光宝宝活动报名表》（附</w:t>
      </w:r>
      <w:ins w:id="106" w:author="吴嘉佳" w:date="2021-05-27T13:24:17Z">
        <w:r>
          <w:rPr>
            <w:rFonts w:hint="eastAsia"/>
            <w:snapToGrid w:val="0"/>
            <w:spacing w:val="0"/>
            <w:kern w:val="0"/>
            <w:lang w:eastAsia="zh-CN"/>
          </w:rPr>
          <w:t>表</w:t>
        </w:r>
      </w:ins>
      <w:ins w:id="107" w:author="吴嘉佳" w:date="2021-05-27T13:24:19Z">
        <w:r>
          <w:rPr>
            <w:rFonts w:hint="eastAsia"/>
            <w:snapToGrid w:val="0"/>
            <w:spacing w:val="0"/>
            <w:kern w:val="0"/>
            <w:lang w:val="en-US" w:eastAsia="zh-CN"/>
          </w:rPr>
          <w:t>1</w:t>
        </w:r>
      </w:ins>
      <w:del w:id="108" w:author="吴嘉佳" w:date="2021-05-27T13:24:16Z">
        <w:r>
          <w:rPr>
            <w:rFonts w:hint="eastAsia"/>
            <w:snapToGrid w:val="0"/>
            <w:spacing w:val="0"/>
            <w:kern w:val="0"/>
          </w:rPr>
          <w:delText>件</w:delText>
        </w:r>
      </w:del>
      <w:del w:id="109" w:author="吴嘉佳" w:date="2021-05-27T13:24:21Z">
        <w:r>
          <w:rPr>
            <w:rFonts w:hint="eastAsia"/>
            <w:snapToGrid w:val="0"/>
            <w:spacing w:val="0"/>
            <w:kern w:val="0"/>
          </w:rPr>
          <w:delText>一</w:delText>
        </w:r>
      </w:del>
      <w:r>
        <w:rPr>
          <w:rFonts w:hint="eastAsia"/>
          <w:snapToGrid w:val="0"/>
          <w:spacing w:val="0"/>
          <w:kern w:val="0"/>
        </w:rPr>
        <w:t>）</w:t>
      </w:r>
    </w:p>
    <w:p>
      <w:pPr>
        <w:adjustRightInd w:val="0"/>
        <w:snapToGrid w:val="0"/>
        <w:spacing w:line="360" w:lineRule="auto"/>
        <w:ind w:firstLine="642" w:firstLineChars="200"/>
        <w:rPr>
          <w:b/>
          <w:snapToGrid w:val="0"/>
          <w:spacing w:val="0"/>
          <w:kern w:val="0"/>
        </w:rPr>
      </w:pPr>
      <w:r>
        <w:rPr>
          <w:rFonts w:hint="eastAsia"/>
          <w:b/>
          <w:snapToGrid w:val="0"/>
          <w:spacing w:val="0"/>
          <w:kern w:val="0"/>
        </w:rPr>
        <w:t>（二）幼儿</w:t>
      </w:r>
      <w:r>
        <w:rPr>
          <w:b/>
          <w:snapToGrid w:val="0"/>
          <w:spacing w:val="0"/>
          <w:kern w:val="0"/>
        </w:rPr>
        <w:t>创作</w:t>
      </w:r>
      <w:r>
        <w:rPr>
          <w:rFonts w:hint="eastAsia"/>
          <w:b/>
          <w:snapToGrid w:val="0"/>
          <w:spacing w:val="0"/>
          <w:kern w:val="0"/>
        </w:rPr>
        <w:t>：乐享“睛”彩趣玩</w:t>
      </w:r>
    </w:p>
    <w:p>
      <w:pPr>
        <w:adjustRightInd w:val="0"/>
        <w:snapToGrid w:val="0"/>
        <w:spacing w:line="360" w:lineRule="auto"/>
        <w:ind w:firstLine="640" w:firstLineChars="200"/>
        <w:rPr>
          <w:snapToGrid w:val="0"/>
          <w:spacing w:val="0"/>
          <w:kern w:val="0"/>
        </w:rPr>
      </w:pPr>
      <w:r>
        <w:rPr>
          <w:rFonts w:hint="eastAsia"/>
          <w:snapToGrid w:val="0"/>
          <w:spacing w:val="0"/>
          <w:kern w:val="0"/>
        </w:rPr>
        <w:t>鼓励和</w:t>
      </w:r>
      <w:r>
        <w:rPr>
          <w:snapToGrid w:val="0"/>
          <w:spacing w:val="0"/>
          <w:kern w:val="0"/>
        </w:rPr>
        <w:t>引导</w:t>
      </w:r>
      <w:r>
        <w:rPr>
          <w:rFonts w:hint="eastAsia"/>
          <w:snapToGrid w:val="0"/>
          <w:spacing w:val="0"/>
          <w:kern w:val="0"/>
        </w:rPr>
        <w:t>幼儿创作与“爱</w:t>
      </w:r>
      <w:r>
        <w:rPr>
          <w:snapToGrid w:val="0"/>
          <w:spacing w:val="0"/>
          <w:kern w:val="0"/>
        </w:rPr>
        <w:t>眼护眼</w:t>
      </w:r>
      <w:r>
        <w:rPr>
          <w:rFonts w:hint="eastAsia"/>
          <w:snapToGrid w:val="0"/>
          <w:spacing w:val="0"/>
          <w:kern w:val="0"/>
        </w:rPr>
        <w:t>”主题相关</w:t>
      </w:r>
      <w:r>
        <w:rPr>
          <w:snapToGrid w:val="0"/>
          <w:spacing w:val="0"/>
          <w:kern w:val="0"/>
        </w:rPr>
        <w:t>的</w:t>
      </w:r>
      <w:r>
        <w:rPr>
          <w:rFonts w:hint="eastAsia"/>
          <w:snapToGrid w:val="0"/>
          <w:spacing w:val="0"/>
          <w:kern w:val="0"/>
        </w:rPr>
        <w:t>手工或绘画等作品，让健康用眼</w:t>
      </w:r>
      <w:del w:id="110" w:author="贾松基" w:date="2021-05-20T11:11:00Z">
        <w:r>
          <w:rPr>
            <w:rFonts w:hint="eastAsia"/>
            <w:snapToGrid w:val="0"/>
            <w:spacing w:val="0"/>
            <w:kern w:val="0"/>
          </w:rPr>
          <w:delText>的</w:delText>
        </w:r>
      </w:del>
      <w:r>
        <w:rPr>
          <w:rFonts w:hint="eastAsia"/>
          <w:snapToGrid w:val="0"/>
          <w:spacing w:val="0"/>
          <w:kern w:val="0"/>
        </w:rPr>
        <w:t>知识变得生动与形象。请各幼儿园围绕“‘睛’彩趣玩”主题，收集幼儿关于爱眼护眼的相关作品。</w:t>
      </w:r>
    </w:p>
    <w:p>
      <w:pPr>
        <w:numPr>
          <w:ilvl w:val="0"/>
          <w:numId w:val="1"/>
        </w:numPr>
        <w:adjustRightInd w:val="0"/>
        <w:snapToGrid w:val="0"/>
        <w:spacing w:line="360" w:lineRule="auto"/>
        <w:ind w:firstLine="640" w:firstLineChars="200"/>
        <w:rPr>
          <w:snapToGrid w:val="0"/>
          <w:spacing w:val="0"/>
          <w:kern w:val="0"/>
        </w:rPr>
      </w:pPr>
      <w:r>
        <w:rPr>
          <w:rFonts w:hint="eastAsia"/>
          <w:snapToGrid w:val="0"/>
          <w:spacing w:val="0"/>
          <w:kern w:val="0"/>
          <w:lang w:val="en-US" w:eastAsia="zh-CN"/>
        </w:rPr>
        <w:t xml:space="preserve"> </w:t>
      </w:r>
      <w:r>
        <w:rPr>
          <w:rFonts w:hint="eastAsia"/>
          <w:snapToGrid w:val="0"/>
          <w:spacing w:val="0"/>
          <w:kern w:val="0"/>
        </w:rPr>
        <w:t>内容要求：作品请紧密围绕“爱眼护眼”相关要求，具体创作内容与形式不限。手工或</w:t>
      </w:r>
      <w:r>
        <w:rPr>
          <w:snapToGrid w:val="0"/>
          <w:spacing w:val="0"/>
          <w:kern w:val="0"/>
        </w:rPr>
        <w:t>绘画作品</w:t>
      </w:r>
      <w:r>
        <w:rPr>
          <w:rFonts w:hint="eastAsia"/>
          <w:snapToGrid w:val="0"/>
          <w:spacing w:val="0"/>
          <w:kern w:val="0"/>
        </w:rPr>
        <w:t>必须以幼儿为主</w:t>
      </w:r>
      <w:r>
        <w:rPr>
          <w:snapToGrid w:val="0"/>
          <w:spacing w:val="0"/>
          <w:kern w:val="0"/>
        </w:rPr>
        <w:t>完成</w:t>
      </w:r>
      <w:r>
        <w:rPr>
          <w:rFonts w:hint="eastAsia"/>
          <w:snapToGrid w:val="0"/>
          <w:spacing w:val="0"/>
          <w:kern w:val="0"/>
        </w:rPr>
        <w:t>创作，</w:t>
      </w:r>
      <w:r>
        <w:rPr>
          <w:snapToGrid w:val="0"/>
          <w:spacing w:val="0"/>
          <w:kern w:val="0"/>
        </w:rPr>
        <w:t>教师或</w:t>
      </w:r>
      <w:r>
        <w:rPr>
          <w:rFonts w:hint="eastAsia"/>
          <w:snapToGrid w:val="0"/>
          <w:spacing w:val="0"/>
          <w:kern w:val="0"/>
        </w:rPr>
        <w:t>家长</w:t>
      </w:r>
      <w:r>
        <w:rPr>
          <w:snapToGrid w:val="0"/>
          <w:spacing w:val="0"/>
          <w:kern w:val="0"/>
        </w:rPr>
        <w:t>不可</w:t>
      </w:r>
      <w:r>
        <w:rPr>
          <w:rFonts w:hint="eastAsia"/>
          <w:snapToGrid w:val="0"/>
          <w:spacing w:val="0"/>
          <w:kern w:val="0"/>
        </w:rPr>
        <w:t>代劳</w:t>
      </w:r>
      <w:r>
        <w:rPr>
          <w:snapToGrid w:val="0"/>
          <w:spacing w:val="0"/>
          <w:kern w:val="0"/>
        </w:rPr>
        <w:t>或</w:t>
      </w:r>
      <w:r>
        <w:rPr>
          <w:rFonts w:hint="eastAsia"/>
          <w:snapToGrid w:val="0"/>
          <w:spacing w:val="0"/>
          <w:kern w:val="0"/>
        </w:rPr>
        <w:t>过度指导</w:t>
      </w:r>
      <w:r>
        <w:rPr>
          <w:snapToGrid w:val="0"/>
          <w:spacing w:val="0"/>
          <w:kern w:val="0"/>
        </w:rPr>
        <w:t>。</w:t>
      </w:r>
    </w:p>
    <w:p>
      <w:pPr>
        <w:numPr>
          <w:ilvl w:val="0"/>
          <w:numId w:val="1"/>
        </w:numPr>
        <w:adjustRightInd w:val="0"/>
        <w:snapToGrid w:val="0"/>
        <w:spacing w:line="360" w:lineRule="auto"/>
        <w:ind w:firstLine="640"/>
        <w:rPr>
          <w:snapToGrid w:val="0"/>
          <w:spacing w:val="0"/>
          <w:kern w:val="0"/>
        </w:rPr>
      </w:pPr>
      <w:r>
        <w:rPr>
          <w:rFonts w:hint="eastAsia"/>
          <w:snapToGrid w:val="0"/>
          <w:spacing w:val="0"/>
          <w:kern w:val="0"/>
          <w:lang w:val="en-US" w:eastAsia="zh-CN"/>
        </w:rPr>
        <w:t xml:space="preserve"> </w:t>
      </w:r>
      <w:r>
        <w:rPr>
          <w:rFonts w:hint="eastAsia"/>
          <w:snapToGrid w:val="0"/>
          <w:spacing w:val="0"/>
          <w:kern w:val="0"/>
        </w:rPr>
        <w:t>上报要求：原则上每区每类作品不多于3件，</w:t>
      </w:r>
      <w:r>
        <w:rPr>
          <w:snapToGrid w:val="0"/>
          <w:spacing w:val="0"/>
          <w:kern w:val="0"/>
        </w:rPr>
        <w:t>其中</w:t>
      </w:r>
      <w:r>
        <w:rPr>
          <w:rFonts w:hint="eastAsia"/>
          <w:snapToGrid w:val="0"/>
          <w:spacing w:val="0"/>
          <w:kern w:val="0"/>
        </w:rPr>
        <w:t>：（1）幼儿作品涉及平面绘画类，画作纸张4开，上报作品请将所在单位、作品名称、幼儿姓名、指导教师姓名标注在作品背面。（2）幼儿作品涉及立体手工类，原则上整体作品大小（长、宽、高）不超过50cm*50cm*50cm（特殊作品可酌情放宽尺寸要求），请在作品适合处注明所在单位、作品名称、幼儿姓名、指导教师姓名。（3）</w:t>
      </w:r>
      <w:del w:id="111" w:author="吴嘉佳" w:date="2021-05-27T13:24:58Z">
        <w:r>
          <w:rPr>
            <w:rFonts w:hint="eastAsia"/>
            <w:snapToGrid w:val="0"/>
            <w:spacing w:val="0"/>
            <w:kern w:val="0"/>
          </w:rPr>
          <w:delText>请填写</w:delText>
        </w:r>
      </w:del>
      <w:ins w:id="112" w:author="吴嘉佳" w:date="2021-05-27T13:24:58Z">
        <w:r>
          <w:rPr>
            <w:rFonts w:hint="eastAsia"/>
            <w:snapToGrid w:val="0"/>
            <w:spacing w:val="0"/>
            <w:kern w:val="0"/>
            <w:lang w:eastAsia="zh-CN"/>
          </w:rPr>
          <w:t>同时</w:t>
        </w:r>
      </w:ins>
      <w:ins w:id="113" w:author="吴嘉佳" w:date="2021-05-27T13:24:59Z">
        <w:r>
          <w:rPr>
            <w:rFonts w:hint="eastAsia"/>
            <w:snapToGrid w:val="0"/>
            <w:spacing w:val="0"/>
            <w:kern w:val="0"/>
            <w:lang w:eastAsia="zh-CN"/>
          </w:rPr>
          <w:t>填报</w:t>
        </w:r>
      </w:ins>
      <w:r>
        <w:rPr>
          <w:rFonts w:hint="eastAsia"/>
          <w:snapToGrid w:val="0"/>
          <w:spacing w:val="0"/>
          <w:kern w:val="0"/>
        </w:rPr>
        <w:t>《开展“睛”彩趣玩 ——2021年“我行·我棒”阳光宝宝活动报名表》（附</w:t>
      </w:r>
      <w:ins w:id="114" w:author="吴嘉佳" w:date="2021-05-27T13:25:02Z">
        <w:r>
          <w:rPr>
            <w:rFonts w:hint="eastAsia"/>
            <w:snapToGrid w:val="0"/>
            <w:spacing w:val="0"/>
            <w:kern w:val="0"/>
            <w:lang w:eastAsia="zh-CN"/>
          </w:rPr>
          <w:t>表</w:t>
        </w:r>
      </w:ins>
      <w:ins w:id="115" w:author="吴嘉佳" w:date="2021-05-27T13:25:03Z">
        <w:r>
          <w:rPr>
            <w:rFonts w:hint="eastAsia"/>
            <w:snapToGrid w:val="0"/>
            <w:spacing w:val="0"/>
            <w:kern w:val="0"/>
            <w:lang w:val="en-US" w:eastAsia="zh-CN"/>
          </w:rPr>
          <w:t>2</w:t>
        </w:r>
      </w:ins>
      <w:del w:id="116" w:author="吴嘉佳" w:date="2021-05-27T13:25:01Z">
        <w:r>
          <w:rPr>
            <w:rFonts w:hint="eastAsia"/>
            <w:snapToGrid w:val="0"/>
            <w:spacing w:val="0"/>
            <w:kern w:val="0"/>
          </w:rPr>
          <w:delText>件二</w:delText>
        </w:r>
      </w:del>
      <w:r>
        <w:rPr>
          <w:rFonts w:hint="eastAsia"/>
          <w:snapToGrid w:val="0"/>
          <w:spacing w:val="0"/>
          <w:kern w:val="0"/>
        </w:rPr>
        <w:t>）</w:t>
      </w:r>
    </w:p>
    <w:p>
      <w:pPr>
        <w:pStyle w:val="12"/>
        <w:numPr>
          <w:ilvl w:val="0"/>
          <w:numId w:val="1"/>
        </w:numPr>
        <w:spacing w:line="360" w:lineRule="auto"/>
        <w:ind w:firstLineChars="0"/>
        <w:rPr>
          <w:snapToGrid w:val="0"/>
          <w:spacing w:val="0"/>
          <w:kern w:val="0"/>
        </w:rPr>
      </w:pPr>
      <w:r>
        <w:rPr>
          <w:rFonts w:hint="eastAsia"/>
          <w:snapToGrid w:val="0"/>
          <w:spacing w:val="0"/>
          <w:kern w:val="0"/>
          <w:lang w:val="en-US" w:eastAsia="zh-CN"/>
        </w:rPr>
        <w:t xml:space="preserve"> </w:t>
      </w:r>
      <w:r>
        <w:rPr>
          <w:rFonts w:hint="eastAsia"/>
          <w:snapToGrid w:val="0"/>
          <w:spacing w:val="0"/>
          <w:kern w:val="0"/>
        </w:rPr>
        <w:t>视频及幼儿作品</w:t>
      </w:r>
      <w:r>
        <w:rPr>
          <w:snapToGrid w:val="0"/>
          <w:spacing w:val="0"/>
          <w:kern w:val="0"/>
        </w:rPr>
        <w:t>请于5</w:t>
      </w:r>
      <w:r>
        <w:rPr>
          <w:rFonts w:hint="eastAsia"/>
          <w:snapToGrid w:val="0"/>
          <w:spacing w:val="0"/>
          <w:kern w:val="0"/>
        </w:rPr>
        <w:t>月</w:t>
      </w:r>
      <w:r>
        <w:rPr>
          <w:snapToGrid w:val="0"/>
          <w:spacing w:val="0"/>
          <w:kern w:val="0"/>
        </w:rPr>
        <w:t>22</w:t>
      </w:r>
      <w:r>
        <w:rPr>
          <w:rFonts w:hint="eastAsia"/>
          <w:snapToGrid w:val="0"/>
          <w:spacing w:val="0"/>
          <w:kern w:val="0"/>
        </w:rPr>
        <w:t>日前报送至杭州市三多路30号,杭州市欣欣幼儿园望江园区。</w:t>
      </w:r>
      <w:r>
        <w:rPr>
          <w:snapToGrid w:val="0"/>
          <w:spacing w:val="0"/>
          <w:kern w:val="0"/>
        </w:rPr>
        <w:t>联系人</w:t>
      </w:r>
      <w:r>
        <w:rPr>
          <w:rFonts w:hint="eastAsia"/>
          <w:snapToGrid w:val="0"/>
          <w:spacing w:val="0"/>
          <w:kern w:val="0"/>
        </w:rPr>
        <w:t>，徐甜，联系</w:t>
      </w:r>
      <w:r>
        <w:rPr>
          <w:snapToGrid w:val="0"/>
          <w:spacing w:val="0"/>
          <w:kern w:val="0"/>
        </w:rPr>
        <w:t>电话</w:t>
      </w:r>
      <w:r>
        <w:rPr>
          <w:rFonts w:hint="eastAsia"/>
          <w:snapToGrid w:val="0"/>
          <w:spacing w:val="0"/>
          <w:kern w:val="0"/>
        </w:rPr>
        <w:t>13588032600，邮箱：307450911@qq.com。</w:t>
      </w:r>
    </w:p>
    <w:p>
      <w:pPr>
        <w:adjustRightInd w:val="0"/>
        <w:snapToGrid w:val="0"/>
        <w:spacing w:line="360" w:lineRule="auto"/>
        <w:ind w:firstLine="642" w:firstLineChars="200"/>
        <w:rPr>
          <w:b/>
          <w:bCs/>
          <w:snapToGrid w:val="0"/>
          <w:spacing w:val="0"/>
          <w:kern w:val="0"/>
        </w:rPr>
      </w:pPr>
      <w:r>
        <w:rPr>
          <w:b/>
          <w:bCs/>
          <w:snapToGrid w:val="0"/>
          <w:spacing w:val="0"/>
          <w:kern w:val="0"/>
        </w:rPr>
        <w:t>第二阶段（5</w:t>
      </w:r>
      <w:r>
        <w:rPr>
          <w:rFonts w:hint="eastAsia"/>
          <w:b/>
          <w:bCs/>
          <w:snapToGrid w:val="0"/>
          <w:spacing w:val="0"/>
          <w:kern w:val="0"/>
        </w:rPr>
        <w:t>月底</w:t>
      </w:r>
      <w:r>
        <w:rPr>
          <w:b/>
          <w:bCs/>
          <w:snapToGrid w:val="0"/>
          <w:spacing w:val="0"/>
          <w:kern w:val="0"/>
        </w:rPr>
        <w:t>）：</w:t>
      </w:r>
      <w:r>
        <w:rPr>
          <w:rFonts w:hint="eastAsia"/>
          <w:b/>
          <w:bCs/>
          <w:snapToGrid w:val="0"/>
          <w:spacing w:val="0"/>
          <w:kern w:val="0"/>
        </w:rPr>
        <w:t>集中展示</w:t>
      </w:r>
    </w:p>
    <w:p>
      <w:pPr>
        <w:numPr>
          <w:numId w:val="0"/>
        </w:numPr>
        <w:adjustRightInd w:val="0"/>
        <w:snapToGrid w:val="0"/>
        <w:spacing w:line="360" w:lineRule="auto"/>
        <w:ind w:firstLine="616" w:firstLineChars="200"/>
        <w:rPr>
          <w:snapToGrid w:val="0"/>
          <w:spacing w:val="0"/>
          <w:kern w:val="0"/>
        </w:rPr>
      </w:pPr>
      <w:r>
        <w:rPr>
          <w:rFonts w:hint="eastAsia" w:ascii="仿宋" w:hAnsi="仿宋" w:eastAsia="仿宋" w:cs="仿宋"/>
          <w:color w:val="0D0D0D"/>
          <w:szCs w:val="32"/>
          <w:shd w:val="clear" w:color="auto" w:fill="FFFFFF"/>
        </w:rPr>
        <w:t>组织开展“我行·我棒”阳光宝宝——</w:t>
      </w:r>
      <w:r>
        <w:rPr>
          <w:rFonts w:hint="eastAsia"/>
          <w:snapToGrid w:val="0"/>
          <w:spacing w:val="0"/>
          <w:kern w:val="0"/>
        </w:rPr>
        <w:t>“</w:t>
      </w:r>
      <w:ins w:id="117" w:author="吴嘉佳" w:date="2021-05-27T13:25:23Z">
        <w:r>
          <w:rPr>
            <w:rFonts w:hint="eastAsia"/>
            <w:snapToGrid w:val="0"/>
            <w:spacing w:val="0"/>
            <w:kern w:val="0"/>
            <w:lang w:eastAsia="zh-CN"/>
          </w:rPr>
          <w:t>‘</w:t>
        </w:r>
      </w:ins>
      <w:r>
        <w:rPr>
          <w:rFonts w:hint="eastAsia"/>
          <w:snapToGrid w:val="0"/>
          <w:spacing w:val="0"/>
          <w:kern w:val="0"/>
        </w:rPr>
        <w:t>目</w:t>
      </w:r>
      <w:ins w:id="118" w:author="吴嘉佳" w:date="2021-05-27T13:25:25Z">
        <w:r>
          <w:rPr>
            <w:rFonts w:hint="eastAsia"/>
            <w:snapToGrid w:val="0"/>
            <w:spacing w:val="0"/>
            <w:kern w:val="0"/>
            <w:lang w:eastAsia="zh-CN"/>
          </w:rPr>
          <w:t>’</w:t>
        </w:r>
      </w:ins>
      <w:del w:id="119" w:author="吴嘉佳" w:date="2021-05-27T13:25:25Z">
        <w:r>
          <w:rPr>
            <w:rFonts w:hint="eastAsia"/>
            <w:snapToGrid w:val="0"/>
            <w:spacing w:val="0"/>
            <w:kern w:val="0"/>
          </w:rPr>
          <w:delText>”</w:delText>
        </w:r>
      </w:del>
      <w:r>
        <w:rPr>
          <w:rFonts w:hint="eastAsia"/>
          <w:snapToGrid w:val="0"/>
          <w:spacing w:val="0"/>
          <w:kern w:val="0"/>
        </w:rPr>
        <w:t>浴阳光</w:t>
      </w:r>
      <w:del w:id="120" w:author="吴嘉佳" w:date="2021-05-27T13:25:18Z">
        <w:r>
          <w:rPr>
            <w:rFonts w:hint="eastAsia"/>
            <w:snapToGrid w:val="0"/>
            <w:spacing w:val="0"/>
            <w:kern w:val="0"/>
            <w:lang w:val="en-US"/>
          </w:rPr>
          <w:delText xml:space="preserve"> </w:delText>
        </w:r>
      </w:del>
      <w:ins w:id="121" w:author="吴嘉佳" w:date="2021-05-27T13:25:18Z">
        <w:r>
          <w:rPr>
            <w:rFonts w:hint="eastAsia"/>
            <w:snapToGrid w:val="0"/>
            <w:spacing w:val="0"/>
            <w:kern w:val="0"/>
            <w:lang w:val="en-US" w:eastAsia="zh-CN"/>
          </w:rPr>
          <w:t>·</w:t>
        </w:r>
      </w:ins>
      <w:ins w:id="122" w:author="吴嘉佳" w:date="2021-05-27T13:25:28Z">
        <w:r>
          <w:rPr>
            <w:rFonts w:hint="eastAsia"/>
            <w:snapToGrid w:val="0"/>
            <w:spacing w:val="0"/>
            <w:kern w:val="0"/>
            <w:lang w:val="en-US" w:eastAsia="zh-CN"/>
          </w:rPr>
          <w:t>‘</w:t>
        </w:r>
      </w:ins>
      <w:del w:id="123" w:author="吴嘉佳" w:date="2021-05-27T13:25:27Z">
        <w:r>
          <w:rPr>
            <w:rFonts w:hint="eastAsia"/>
            <w:snapToGrid w:val="0"/>
            <w:spacing w:val="0"/>
            <w:kern w:val="0"/>
          </w:rPr>
          <w:delText>“</w:delText>
        </w:r>
      </w:del>
      <w:r>
        <w:rPr>
          <w:rFonts w:hint="eastAsia"/>
          <w:snapToGrid w:val="0"/>
          <w:spacing w:val="0"/>
          <w:kern w:val="0"/>
        </w:rPr>
        <w:t>睛</w:t>
      </w:r>
      <w:ins w:id="124" w:author="吴嘉佳" w:date="2021-05-27T13:25:30Z">
        <w:r>
          <w:rPr>
            <w:rFonts w:hint="eastAsia"/>
            <w:snapToGrid w:val="0"/>
            <w:spacing w:val="0"/>
            <w:kern w:val="0"/>
            <w:lang w:eastAsia="zh-CN"/>
          </w:rPr>
          <w:t>’</w:t>
        </w:r>
      </w:ins>
      <w:del w:id="125" w:author="吴嘉佳" w:date="2021-05-27T13:25:29Z">
        <w:r>
          <w:rPr>
            <w:rFonts w:hint="eastAsia"/>
            <w:snapToGrid w:val="0"/>
            <w:spacing w:val="0"/>
            <w:kern w:val="0"/>
          </w:rPr>
          <w:delText>”</w:delText>
        </w:r>
      </w:del>
      <w:r>
        <w:rPr>
          <w:rFonts w:hint="eastAsia"/>
          <w:snapToGrid w:val="0"/>
          <w:spacing w:val="0"/>
          <w:kern w:val="0"/>
        </w:rPr>
        <w:t>彩童年</w:t>
      </w:r>
      <w:ins w:id="126" w:author="吴嘉佳" w:date="2021-05-27T13:25:35Z">
        <w:r>
          <w:rPr>
            <w:rFonts w:hint="eastAsia"/>
            <w:snapToGrid w:val="0"/>
            <w:spacing w:val="0"/>
            <w:kern w:val="0"/>
            <w:lang w:eastAsia="zh-CN"/>
          </w:rPr>
          <w:t>”</w:t>
        </w:r>
      </w:ins>
      <w:r>
        <w:rPr>
          <w:rFonts w:hint="eastAsia"/>
          <w:snapToGrid w:val="0"/>
          <w:spacing w:val="0"/>
          <w:kern w:val="0"/>
        </w:rPr>
        <w:t>现场活动。各区组织上报视频的相关幼儿园参与现场视频展播。</w:t>
      </w:r>
      <w:r>
        <w:rPr>
          <w:snapToGrid w:val="0"/>
          <w:spacing w:val="0"/>
          <w:kern w:val="0"/>
        </w:rPr>
        <w:t>其中，</w:t>
      </w:r>
      <w:r>
        <w:rPr>
          <w:rFonts w:hint="eastAsia"/>
          <w:snapToGrid w:val="0"/>
          <w:spacing w:val="0"/>
          <w:kern w:val="0"/>
        </w:rPr>
        <w:t>获奖</w:t>
      </w:r>
      <w:r>
        <w:rPr>
          <w:snapToGrid w:val="0"/>
          <w:spacing w:val="0"/>
          <w:kern w:val="0"/>
        </w:rPr>
        <w:t>视频</w:t>
      </w:r>
      <w:r>
        <w:rPr>
          <w:rFonts w:hint="eastAsia"/>
          <w:snapToGrid w:val="0"/>
          <w:spacing w:val="0"/>
          <w:kern w:val="0"/>
        </w:rPr>
        <w:t>所在</w:t>
      </w:r>
      <w:r>
        <w:rPr>
          <w:snapToGrid w:val="0"/>
          <w:spacing w:val="0"/>
          <w:kern w:val="0"/>
        </w:rPr>
        <w:t>幼儿园</w:t>
      </w:r>
      <w:r>
        <w:rPr>
          <w:rFonts w:hint="eastAsia"/>
          <w:snapToGrid w:val="0"/>
          <w:spacing w:val="0"/>
          <w:kern w:val="0"/>
        </w:rPr>
        <w:t>代表其</w:t>
      </w:r>
      <w:del w:id="127" w:author="贾松基" w:date="2021-05-20T11:14:00Z">
        <w:r>
          <w:rPr>
            <w:snapToGrid w:val="0"/>
            <w:spacing w:val="0"/>
            <w:kern w:val="0"/>
          </w:rPr>
          <w:delText>虽</w:delText>
        </w:r>
      </w:del>
      <w:ins w:id="128" w:author="贾松基" w:date="2021-05-20T11:14:00Z">
        <w:r>
          <w:rPr>
            <w:rFonts w:hint="eastAsia"/>
            <w:snapToGrid w:val="0"/>
            <w:spacing w:val="0"/>
            <w:kern w:val="0"/>
            <w:lang w:eastAsia="zh-CN"/>
          </w:rPr>
          <w:t>所</w:t>
        </w:r>
      </w:ins>
      <w:r>
        <w:rPr>
          <w:snapToGrid w:val="0"/>
          <w:spacing w:val="0"/>
          <w:kern w:val="0"/>
        </w:rPr>
        <w:t>在区</w:t>
      </w:r>
      <w:r>
        <w:rPr>
          <w:rFonts w:hint="eastAsia"/>
          <w:snapToGrid w:val="0"/>
          <w:spacing w:val="0"/>
          <w:kern w:val="0"/>
        </w:rPr>
        <w:t>进行幼儿防近</w:t>
      </w:r>
      <w:r>
        <w:rPr>
          <w:snapToGrid w:val="0"/>
          <w:spacing w:val="0"/>
          <w:kern w:val="0"/>
        </w:rPr>
        <w:t>工作</w:t>
      </w:r>
      <w:r>
        <w:rPr>
          <w:rFonts w:hint="eastAsia"/>
          <w:snapToGrid w:val="0"/>
          <w:spacing w:val="0"/>
          <w:kern w:val="0"/>
        </w:rPr>
        <w:t>经验</w:t>
      </w:r>
      <w:r>
        <w:rPr>
          <w:snapToGrid w:val="0"/>
          <w:spacing w:val="0"/>
          <w:kern w:val="0"/>
        </w:rPr>
        <w:t>交流</w:t>
      </w:r>
      <w:r>
        <w:rPr>
          <w:rFonts w:hint="eastAsia"/>
          <w:snapToGrid w:val="0"/>
          <w:spacing w:val="0"/>
          <w:kern w:val="0"/>
        </w:rPr>
        <w:t>。每区选送的幼儿手工和绘画等相关作品将在活动现场进行展示，各区上报参展作品等相关信息请填写《2021年“我行·我棒”阳光宝宝——“‘目’浴阳光</w:t>
      </w:r>
      <w:ins w:id="129" w:author="吴嘉佳" w:date="2021-05-27T13:26:04Z">
        <w:r>
          <w:rPr>
            <w:rFonts w:hint="eastAsia"/>
            <w:snapToGrid w:val="0"/>
            <w:spacing w:val="0"/>
            <w:kern w:val="0"/>
            <w:lang w:val="en-US" w:eastAsia="zh-CN"/>
          </w:rPr>
          <w:t>·</w:t>
        </w:r>
      </w:ins>
      <w:r>
        <w:rPr>
          <w:rFonts w:hint="eastAsia"/>
          <w:snapToGrid w:val="0"/>
          <w:spacing w:val="0"/>
          <w:kern w:val="0"/>
        </w:rPr>
        <w:t>‘睛’彩童年”活动汇总表》（附</w:t>
      </w:r>
      <w:ins w:id="130" w:author="吴嘉佳" w:date="2021-05-27T13:25:58Z">
        <w:r>
          <w:rPr>
            <w:rFonts w:hint="eastAsia"/>
            <w:snapToGrid w:val="0"/>
            <w:spacing w:val="0"/>
            <w:kern w:val="0"/>
            <w:lang w:eastAsia="zh-CN"/>
          </w:rPr>
          <w:t>表</w:t>
        </w:r>
      </w:ins>
      <w:ins w:id="131" w:author="吴嘉佳" w:date="2021-05-27T13:25:58Z">
        <w:r>
          <w:rPr>
            <w:rFonts w:hint="eastAsia"/>
            <w:snapToGrid w:val="0"/>
            <w:spacing w:val="0"/>
            <w:kern w:val="0"/>
            <w:lang w:val="en-US" w:eastAsia="zh-CN"/>
          </w:rPr>
          <w:t>3</w:t>
        </w:r>
      </w:ins>
      <w:del w:id="132" w:author="吴嘉佳" w:date="2021-05-27T13:25:56Z">
        <w:r>
          <w:rPr>
            <w:rFonts w:hint="eastAsia"/>
            <w:snapToGrid w:val="0"/>
            <w:spacing w:val="0"/>
            <w:kern w:val="0"/>
          </w:rPr>
          <w:delText>件三</w:delText>
        </w:r>
      </w:del>
      <w:r>
        <w:rPr>
          <w:rFonts w:hint="eastAsia"/>
          <w:snapToGrid w:val="0"/>
          <w:spacing w:val="0"/>
          <w:kern w:val="0"/>
        </w:rPr>
        <w:t>）</w:t>
      </w:r>
    </w:p>
    <w:p>
      <w:pPr>
        <w:adjustRightInd w:val="0"/>
        <w:snapToGrid w:val="0"/>
        <w:spacing w:line="360" w:lineRule="auto"/>
        <w:ind w:firstLine="640" w:firstLineChars="200"/>
        <w:rPr>
          <w:snapToGrid w:val="0"/>
          <w:spacing w:val="0"/>
          <w:kern w:val="0"/>
        </w:rPr>
      </w:pPr>
      <w:r>
        <w:rPr>
          <w:rFonts w:hint="eastAsia"/>
          <w:snapToGrid w:val="0"/>
          <w:spacing w:val="0"/>
          <w:kern w:val="0"/>
        </w:rPr>
        <w:t>具体安排如下：</w:t>
      </w:r>
    </w:p>
    <w:p>
      <w:pPr>
        <w:adjustRightInd w:val="0"/>
        <w:snapToGrid w:val="0"/>
        <w:spacing w:line="360" w:lineRule="auto"/>
        <w:ind w:firstLine="640" w:firstLineChars="200"/>
        <w:rPr>
          <w:snapToGrid w:val="0"/>
          <w:spacing w:val="0"/>
          <w:kern w:val="0"/>
        </w:rPr>
      </w:pPr>
      <w:r>
        <w:rPr>
          <w:snapToGrid w:val="0"/>
          <w:spacing w:val="0"/>
          <w:kern w:val="0"/>
        </w:rPr>
        <w:t>1.</w:t>
      </w:r>
      <w:r>
        <w:rPr>
          <w:rFonts w:hint="eastAsia"/>
          <w:snapToGrid w:val="0"/>
          <w:spacing w:val="0"/>
          <w:kern w:val="0"/>
          <w:lang w:val="en-US" w:eastAsia="zh-CN"/>
        </w:rPr>
        <w:t xml:space="preserve"> </w:t>
      </w:r>
      <w:r>
        <w:rPr>
          <w:rFonts w:hint="eastAsia"/>
          <w:snapToGrid w:val="0"/>
          <w:spacing w:val="0"/>
          <w:kern w:val="0"/>
        </w:rPr>
        <w:t>视频获奖幼儿园需</w:t>
      </w:r>
      <w:r>
        <w:rPr>
          <w:snapToGrid w:val="0"/>
          <w:spacing w:val="0"/>
          <w:kern w:val="0"/>
        </w:rPr>
        <w:t>就</w:t>
      </w:r>
      <w:r>
        <w:rPr>
          <w:rFonts w:hint="eastAsia"/>
          <w:snapToGrid w:val="0"/>
          <w:spacing w:val="0"/>
          <w:kern w:val="0"/>
        </w:rPr>
        <w:t>本单位</w:t>
      </w:r>
      <w:r>
        <w:rPr>
          <w:snapToGrid w:val="0"/>
          <w:spacing w:val="0"/>
          <w:kern w:val="0"/>
        </w:rPr>
        <w:t>开展幼儿</w:t>
      </w:r>
      <w:r>
        <w:rPr>
          <w:rFonts w:hint="eastAsia"/>
          <w:snapToGrid w:val="0"/>
          <w:spacing w:val="0"/>
          <w:kern w:val="0"/>
        </w:rPr>
        <w:t>近视</w:t>
      </w:r>
      <w:r>
        <w:rPr>
          <w:snapToGrid w:val="0"/>
          <w:spacing w:val="0"/>
          <w:kern w:val="0"/>
        </w:rPr>
        <w:t>防控工作</w:t>
      </w:r>
      <w:r>
        <w:rPr>
          <w:rFonts w:hint="eastAsia"/>
          <w:snapToGrid w:val="0"/>
          <w:spacing w:val="0"/>
          <w:kern w:val="0"/>
        </w:rPr>
        <w:t>进行现场</w:t>
      </w:r>
      <w:r>
        <w:rPr>
          <w:snapToGrid w:val="0"/>
          <w:spacing w:val="0"/>
          <w:kern w:val="0"/>
        </w:rPr>
        <w:t>交流，</w:t>
      </w:r>
      <w:r>
        <w:rPr>
          <w:rFonts w:hint="eastAsia"/>
          <w:snapToGrid w:val="0"/>
          <w:spacing w:val="0"/>
          <w:kern w:val="0"/>
        </w:rPr>
        <w:t>参与人员可由教师与幼儿组成（人数需控制在</w:t>
      </w:r>
      <w:r>
        <w:rPr>
          <w:snapToGrid w:val="0"/>
          <w:spacing w:val="0"/>
          <w:kern w:val="0"/>
        </w:rPr>
        <w:t>5</w:t>
      </w:r>
      <w:r>
        <w:rPr>
          <w:rFonts w:hint="eastAsia"/>
          <w:snapToGrid w:val="0"/>
          <w:spacing w:val="0"/>
          <w:kern w:val="0"/>
        </w:rPr>
        <w:t>人内，现场交流</w:t>
      </w:r>
      <w:r>
        <w:rPr>
          <w:snapToGrid w:val="0"/>
          <w:spacing w:val="0"/>
          <w:kern w:val="0"/>
        </w:rPr>
        <w:t>时间</w:t>
      </w:r>
      <w:r>
        <w:rPr>
          <w:rFonts w:hint="eastAsia"/>
          <w:snapToGrid w:val="0"/>
          <w:spacing w:val="0"/>
          <w:kern w:val="0"/>
        </w:rPr>
        <w:t>不超过</w:t>
      </w:r>
      <w:r>
        <w:rPr>
          <w:snapToGrid w:val="0"/>
          <w:spacing w:val="0"/>
          <w:kern w:val="0"/>
        </w:rPr>
        <w:t>5</w:t>
      </w:r>
      <w:r>
        <w:rPr>
          <w:rFonts w:hint="eastAsia"/>
          <w:snapToGrid w:val="0"/>
          <w:spacing w:val="0"/>
          <w:kern w:val="0"/>
        </w:rPr>
        <w:t>分钟）。</w:t>
      </w:r>
    </w:p>
    <w:p>
      <w:pPr>
        <w:adjustRightInd w:val="0"/>
        <w:snapToGrid w:val="0"/>
        <w:spacing w:line="360" w:lineRule="auto"/>
        <w:ind w:firstLine="640" w:firstLineChars="200"/>
        <w:rPr>
          <w:snapToGrid w:val="0"/>
          <w:spacing w:val="0"/>
          <w:kern w:val="0"/>
        </w:rPr>
      </w:pPr>
      <w:r>
        <w:rPr>
          <w:rFonts w:hint="eastAsia"/>
          <w:snapToGrid w:val="0"/>
          <w:spacing w:val="0"/>
          <w:kern w:val="0"/>
        </w:rPr>
        <w:t>2</w:t>
      </w:r>
      <w:r>
        <w:rPr>
          <w:snapToGrid w:val="0"/>
          <w:spacing w:val="0"/>
          <w:kern w:val="0"/>
        </w:rPr>
        <w:t>.</w:t>
      </w:r>
      <w:r>
        <w:rPr>
          <w:rFonts w:hint="eastAsia"/>
          <w:snapToGrid w:val="0"/>
          <w:spacing w:val="0"/>
          <w:kern w:val="0"/>
          <w:lang w:val="en-US" w:eastAsia="zh-CN"/>
        </w:rPr>
        <w:t xml:space="preserve"> </w:t>
      </w:r>
      <w:r>
        <w:rPr>
          <w:rFonts w:hint="eastAsia"/>
          <w:snapToGrid w:val="0"/>
          <w:spacing w:val="0"/>
          <w:kern w:val="0"/>
        </w:rPr>
        <w:t>请参加幼儿手工、绘画等相关作品</w:t>
      </w:r>
      <w:ins w:id="133" w:author="吴嘉佳" w:date="2021-05-27T13:26:26Z">
        <w:r>
          <w:rPr>
            <w:rFonts w:hint="eastAsia"/>
            <w:snapToGrid w:val="0"/>
            <w:spacing w:val="0"/>
            <w:kern w:val="0"/>
            <w:lang w:eastAsia="zh-CN"/>
          </w:rPr>
          <w:t>展示</w:t>
        </w:r>
      </w:ins>
      <w:r>
        <w:rPr>
          <w:rFonts w:hint="eastAsia"/>
          <w:snapToGrid w:val="0"/>
          <w:spacing w:val="0"/>
          <w:kern w:val="0"/>
        </w:rPr>
        <w:t>的幼儿园根据现场要求摆放至当天布置展台处（具体摆放事宜将另行通知）。</w:t>
      </w:r>
    </w:p>
    <w:p>
      <w:pPr>
        <w:adjustRightInd w:val="0"/>
        <w:snapToGrid w:val="0"/>
        <w:spacing w:line="360" w:lineRule="auto"/>
        <w:ind w:firstLine="640" w:firstLineChars="200"/>
        <w:rPr>
          <w:snapToGrid w:val="0"/>
          <w:spacing w:val="0"/>
          <w:kern w:val="0"/>
        </w:rPr>
      </w:pPr>
      <w:r>
        <w:rPr>
          <w:rFonts w:hint="eastAsia"/>
          <w:snapToGrid w:val="0"/>
          <w:spacing w:val="0"/>
          <w:kern w:val="0"/>
        </w:rPr>
        <w:t>3.</w:t>
      </w:r>
      <w:r>
        <w:rPr>
          <w:rFonts w:hint="eastAsia"/>
          <w:snapToGrid w:val="0"/>
          <w:spacing w:val="0"/>
          <w:kern w:val="0"/>
          <w:lang w:val="en-US" w:eastAsia="zh-CN"/>
        </w:rPr>
        <w:t xml:space="preserve"> </w:t>
      </w:r>
      <w:r>
        <w:rPr>
          <w:rFonts w:hint="eastAsia"/>
          <w:snapToGrid w:val="0"/>
          <w:spacing w:val="0"/>
          <w:kern w:val="0"/>
        </w:rPr>
        <w:t>请各区提前将参加现场活动幼儿园的相关材料报送至徐甜老师处，邮箱：</w:t>
      </w:r>
      <w:r>
        <w:rPr>
          <w:snapToGrid w:val="0"/>
          <w:spacing w:val="0"/>
          <w:kern w:val="0"/>
        </w:rPr>
        <w:t>307450911@qq.com</w:t>
      </w:r>
      <w:del w:id="134" w:author="吴嘉佳" w:date="2021-05-27T13:26:54Z">
        <w:r>
          <w:rPr>
            <w:rFonts w:hint="eastAsia"/>
            <w:snapToGrid w:val="0"/>
            <w:spacing w:val="0"/>
            <w:kern w:val="0"/>
          </w:rPr>
          <w:delText>。</w:delText>
        </w:r>
      </w:del>
      <w:r>
        <w:rPr>
          <w:rFonts w:hint="eastAsia"/>
          <w:snapToGrid w:val="0"/>
          <w:spacing w:val="0"/>
          <w:kern w:val="0"/>
        </w:rPr>
        <w:t>（现场</w:t>
      </w:r>
      <w:r>
        <w:rPr>
          <w:snapToGrid w:val="0"/>
          <w:spacing w:val="0"/>
          <w:kern w:val="0"/>
        </w:rPr>
        <w:t>活动</w:t>
      </w:r>
      <w:r>
        <w:rPr>
          <w:rFonts w:hint="eastAsia"/>
          <w:snapToGrid w:val="0"/>
          <w:spacing w:val="0"/>
          <w:kern w:val="0"/>
        </w:rPr>
        <w:t>具体事宜将另行通知）</w:t>
      </w:r>
      <w:ins w:id="135" w:author="吴嘉佳" w:date="2021-05-27T13:26:54Z">
        <w:r>
          <w:rPr>
            <w:rFonts w:hint="eastAsia"/>
            <w:snapToGrid w:val="0"/>
            <w:spacing w:val="0"/>
            <w:kern w:val="0"/>
          </w:rPr>
          <w:t>。</w:t>
        </w:r>
      </w:ins>
    </w:p>
    <w:p>
      <w:pPr>
        <w:snapToGrid w:val="0"/>
        <w:spacing w:line="580" w:lineRule="atLeast"/>
        <w:ind w:firstLine="770" w:firstLineChars="250"/>
        <w:rPr>
          <w:rFonts w:hint="eastAsia" w:ascii="黑体" w:hAnsi="黑体" w:eastAsia="黑体" w:cs="黑体"/>
          <w:szCs w:val="32"/>
          <w:rPrChange w:id="136" w:author="贾松基" w:date="2021-05-20T11:15:00Z">
            <w:rPr>
              <w:rFonts w:ascii="仿宋_GB2312" w:hAnsi="仿宋_GB2312" w:cs="仿宋_GB2312"/>
              <w:szCs w:val="32"/>
            </w:rPr>
          </w:rPrChange>
        </w:rPr>
      </w:pPr>
      <w:r>
        <w:rPr>
          <w:rFonts w:hint="eastAsia" w:ascii="黑体" w:hAnsi="黑体" w:eastAsia="黑体" w:cs="黑体"/>
          <w:b w:val="0"/>
          <w:bCs w:val="0"/>
          <w:szCs w:val="32"/>
          <w:rPrChange w:id="137" w:author="贾松基" w:date="2021-05-20T11:15:00Z">
            <w:rPr>
              <w:rFonts w:hint="eastAsia" w:ascii="仿宋_GB2312" w:hAnsi="仿宋_GB2312" w:cs="仿宋_GB2312"/>
              <w:b/>
              <w:bCs/>
              <w:szCs w:val="32"/>
            </w:rPr>
          </w:rPrChange>
        </w:rPr>
        <w:t>四、活动奖项</w:t>
      </w:r>
    </w:p>
    <w:p>
      <w:pPr>
        <w:snapToGrid w:val="0"/>
        <w:spacing w:line="580" w:lineRule="atLeast"/>
        <w:rPr>
          <w:rFonts w:ascii="仿宋_GB2312" w:hAnsi="仿宋_GB2312" w:cs="仿宋_GB2312"/>
          <w:szCs w:val="32"/>
        </w:rPr>
      </w:pPr>
      <w:r>
        <w:rPr>
          <w:rFonts w:hint="eastAsia" w:ascii="仿宋_GB2312" w:hAnsi="仿宋_GB2312" w:cs="仿宋_GB2312"/>
          <w:szCs w:val="32"/>
        </w:rPr>
        <w:t xml:space="preserve">     本次活动将根据最终各区推选展示情况评选出若干个人奖项和活动优秀组织</w:t>
      </w:r>
      <w:r>
        <w:rPr>
          <w:rFonts w:ascii="仿宋_GB2312" w:hAnsi="仿宋_GB2312" w:cs="仿宋_GB2312"/>
          <w:szCs w:val="32"/>
        </w:rPr>
        <w:t>奖</w:t>
      </w:r>
      <w:r>
        <w:rPr>
          <w:rFonts w:hint="eastAsia" w:ascii="仿宋_GB2312" w:hAnsi="仿宋_GB2312" w:cs="仿宋_GB2312"/>
          <w:szCs w:val="32"/>
        </w:rPr>
        <w:t>。</w:t>
      </w:r>
    </w:p>
    <w:p>
      <w:pPr>
        <w:snapToGrid w:val="0"/>
        <w:spacing w:line="580" w:lineRule="atLeast"/>
        <w:rPr>
          <w:rFonts w:ascii="仿宋_GB2312" w:hAnsi="仿宋_GB2312" w:cs="仿宋_GB2312"/>
          <w:szCs w:val="32"/>
        </w:rPr>
      </w:pPr>
    </w:p>
    <w:p>
      <w:pPr>
        <w:snapToGrid w:val="0"/>
        <w:spacing w:line="580" w:lineRule="atLeast"/>
        <w:ind w:left="0" w:leftChars="0" w:firstLine="616" w:firstLineChars="200"/>
        <w:rPr>
          <w:del w:id="139" w:author="贾松基" w:date="2021-05-19T13:04:00Z"/>
          <w:rFonts w:hint="eastAsia" w:ascii="仿宋_GB2312" w:hAnsi="仿宋_GB2312" w:eastAsia="仿宋_GB2312" w:cs="仿宋_GB2312"/>
          <w:szCs w:val="32"/>
          <w:lang w:eastAsia="zh-CN"/>
        </w:rPr>
        <w:pPrChange w:id="138" w:author="贾松基" w:date="2021-05-19T13:05:00Z">
          <w:pPr>
            <w:snapToGrid w:val="0"/>
            <w:spacing w:line="580" w:lineRule="atLeast"/>
          </w:pPr>
        </w:pPrChange>
      </w:pPr>
      <w:r>
        <w:rPr>
          <w:rFonts w:hint="eastAsia" w:ascii="仿宋_GB2312" w:hAnsi="仿宋_GB2312" w:cs="仿宋_GB2312"/>
          <w:szCs w:val="32"/>
        </w:rPr>
        <w:t>附</w:t>
      </w:r>
      <w:ins w:id="140" w:author="吴嘉佳" w:date="2021-05-27T13:27:12Z">
        <w:r>
          <w:rPr>
            <w:rFonts w:hint="eastAsia" w:ascii="仿宋_GB2312" w:hAnsi="仿宋_GB2312" w:cs="仿宋_GB2312"/>
            <w:szCs w:val="32"/>
            <w:lang w:eastAsia="zh-CN"/>
          </w:rPr>
          <w:t>表</w:t>
        </w:r>
      </w:ins>
      <w:del w:id="141" w:author="吴嘉佳" w:date="2021-05-27T13:27:11Z">
        <w:r>
          <w:rPr>
            <w:rFonts w:hint="eastAsia" w:ascii="仿宋_GB2312" w:hAnsi="仿宋_GB2312" w:cs="仿宋_GB2312"/>
            <w:szCs w:val="32"/>
          </w:rPr>
          <w:delText>件</w:delText>
        </w:r>
      </w:del>
      <w:del w:id="142" w:author="贾松基" w:date="2021-05-19T13:04:00Z">
        <w:r>
          <w:rPr>
            <w:rFonts w:hint="eastAsia" w:ascii="仿宋_GB2312" w:hAnsi="仿宋_GB2312" w:cs="仿宋_GB2312"/>
            <w:szCs w:val="32"/>
          </w:rPr>
          <w:delText>、</w:delText>
        </w:r>
      </w:del>
      <w:ins w:id="143" w:author="贾松基" w:date="2021-05-19T13:04:00Z">
        <w:r>
          <w:rPr>
            <w:rFonts w:hint="eastAsia" w:ascii="仿宋_GB2312" w:hAnsi="仿宋_GB2312" w:cs="仿宋_GB2312"/>
            <w:szCs w:val="32"/>
            <w:lang w:eastAsia="zh-CN"/>
          </w:rPr>
          <w:t>：</w:t>
        </w:r>
      </w:ins>
    </w:p>
    <w:p>
      <w:pPr>
        <w:numPr>
          <w:ilvl w:val="0"/>
          <w:numId w:val="0"/>
        </w:numPr>
        <w:snapToGrid w:val="0"/>
        <w:spacing w:line="580" w:lineRule="atLeast"/>
        <w:ind w:left="0" w:leftChars="0" w:firstLine="616" w:firstLineChars="200"/>
        <w:rPr>
          <w:ins w:id="145" w:author="贾松基" w:date="2021-05-19T13:05:00Z"/>
          <w:rFonts w:hint="eastAsia" w:ascii="仿宋_GB2312" w:hAnsi="仿宋_GB2312" w:cs="仿宋_GB2312"/>
          <w:szCs w:val="32"/>
        </w:rPr>
        <w:pPrChange w:id="144" w:author="贾松基" w:date="2021-05-19T13:05:00Z">
          <w:pPr>
            <w:numPr>
              <w:ilvl w:val="0"/>
              <w:numId w:val="2"/>
            </w:numPr>
            <w:snapToGrid w:val="0"/>
            <w:spacing w:line="580" w:lineRule="atLeast"/>
          </w:pPr>
        </w:pPrChange>
      </w:pPr>
      <w:ins w:id="146" w:author="贾松基" w:date="2021-05-19T13:04:00Z">
        <w:r>
          <w:rPr>
            <w:rFonts w:hint="eastAsia" w:ascii="仿宋_GB2312" w:hAnsi="仿宋_GB2312" w:cs="仿宋_GB2312"/>
            <w:szCs w:val="32"/>
            <w:lang w:val="en-US" w:eastAsia="zh-CN"/>
          </w:rPr>
          <w:t>1.</w:t>
        </w:r>
      </w:ins>
      <w:r>
        <w:rPr>
          <w:rFonts w:hint="eastAsia" w:ascii="仿宋_GB2312" w:hAnsi="仿宋_GB2312" w:cs="仿宋_GB2312"/>
          <w:szCs w:val="32"/>
        </w:rPr>
        <w:t>2021年“我行·我棒”阳光宝宝活动报名表（记录“睛”</w:t>
      </w:r>
    </w:p>
    <w:p>
      <w:pPr>
        <w:numPr>
          <w:ilvl w:val="0"/>
          <w:numId w:val="0"/>
        </w:numPr>
        <w:snapToGrid w:val="0"/>
        <w:spacing w:line="580" w:lineRule="atLeast"/>
        <w:ind w:left="0" w:leftChars="0" w:firstLine="1848" w:firstLineChars="600"/>
        <w:rPr>
          <w:rFonts w:ascii="仿宋_GB2312" w:hAnsi="仿宋_GB2312" w:cs="仿宋_GB2312"/>
          <w:szCs w:val="32"/>
        </w:rPr>
        <w:pPrChange w:id="147" w:author="贾松基" w:date="2021-05-19T13:05:00Z">
          <w:pPr>
            <w:numPr>
              <w:ilvl w:val="0"/>
              <w:numId w:val="2"/>
            </w:numPr>
            <w:snapToGrid w:val="0"/>
            <w:spacing w:line="580" w:lineRule="atLeast"/>
          </w:pPr>
        </w:pPrChange>
      </w:pPr>
      <w:r>
        <w:rPr>
          <w:rFonts w:hint="eastAsia" w:ascii="仿宋_GB2312" w:hAnsi="仿宋_GB2312" w:cs="仿宋_GB2312"/>
          <w:szCs w:val="32"/>
        </w:rPr>
        <w:t xml:space="preserve">彩生活） </w:t>
      </w:r>
    </w:p>
    <w:p>
      <w:pPr>
        <w:numPr>
          <w:ilvl w:val="0"/>
          <w:numId w:val="0"/>
        </w:numPr>
        <w:snapToGrid w:val="0"/>
        <w:spacing w:line="580" w:lineRule="atLeast"/>
        <w:ind w:left="0" w:firstLine="1540" w:firstLineChars="500"/>
        <w:rPr>
          <w:ins w:id="149" w:author="贾松基" w:date="2021-05-19T13:05:00Z"/>
          <w:rFonts w:hint="eastAsia" w:ascii="仿宋_GB2312" w:hAnsi="仿宋_GB2312" w:eastAsia="仿宋_GB2312" w:cs="仿宋_GB2312"/>
          <w:color w:val="0D0D0D"/>
          <w:szCs w:val="32"/>
          <w:shd w:val="clear" w:color="auto" w:fill="FFFFFF"/>
          <w:rPrChange w:id="150" w:author="吴嘉佳" w:date="2021-05-27T14:06:46Z">
            <w:rPr>
              <w:rFonts w:hint="eastAsia" w:ascii="仿宋_GB2312" w:hAnsi="仿宋_GB2312" w:eastAsia="仿宋" w:cs="仿宋_GB2312"/>
              <w:szCs w:val="32"/>
            </w:rPr>
          </w:rPrChange>
        </w:rPr>
        <w:pPrChange w:id="148" w:author="贾松基" w:date="2021-05-19T13:04:00Z">
          <w:pPr>
            <w:numPr>
              <w:ilvl w:val="0"/>
              <w:numId w:val="2"/>
            </w:numPr>
            <w:snapToGrid w:val="0"/>
            <w:spacing w:line="580" w:lineRule="atLeast"/>
          </w:pPr>
        </w:pPrChange>
      </w:pPr>
      <w:ins w:id="151" w:author="贾松基" w:date="2021-05-19T13:04:00Z">
        <w:r>
          <w:rPr>
            <w:rFonts w:hint="eastAsia" w:ascii="仿宋_GB2312" w:hAnsi="仿宋_GB2312" w:eastAsia="仿宋_GB2312" w:cs="仿宋_GB2312"/>
            <w:color w:val="0D0D0D"/>
            <w:szCs w:val="32"/>
            <w:shd w:val="clear" w:color="auto" w:fill="FFFFFF"/>
            <w:lang w:val="en-US" w:eastAsia="zh-CN"/>
            <w:rPrChange w:id="152" w:author="吴嘉佳" w:date="2021-05-27T14:06:51Z">
              <w:rPr>
                <w:rFonts w:hint="eastAsia" w:ascii="仿宋_GB2312" w:hAnsi="仿宋_GB2312" w:eastAsia="仿宋" w:cs="仿宋_GB2312"/>
                <w:szCs w:val="32"/>
                <w:lang w:val="en-US" w:eastAsia="zh-CN"/>
              </w:rPr>
            </w:rPrChange>
          </w:rPr>
          <w:t>2</w:t>
        </w:r>
      </w:ins>
      <w:ins w:id="153" w:author="贾松基" w:date="2021-05-19T13:04:00Z">
        <w:r>
          <w:rPr>
            <w:rFonts w:hint="eastAsia" w:ascii="仿宋_GB2312" w:hAnsi="仿宋_GB2312" w:eastAsia="仿宋_GB2312" w:cs="仿宋_GB2312"/>
            <w:color w:val="0D0D0D"/>
            <w:szCs w:val="32"/>
            <w:shd w:val="clear" w:color="auto" w:fill="FFFFFF"/>
            <w:lang w:val="en-US" w:eastAsia="zh-CN"/>
            <w:rPrChange w:id="154" w:author="吴嘉佳" w:date="2021-05-27T14:06:46Z">
              <w:rPr>
                <w:rFonts w:hint="eastAsia" w:ascii="仿宋_GB2312" w:hAnsi="仿宋_GB2312" w:eastAsia="仿宋" w:cs="仿宋_GB2312"/>
                <w:szCs w:val="32"/>
                <w:lang w:val="en-US" w:eastAsia="zh-CN"/>
              </w:rPr>
            </w:rPrChange>
          </w:rPr>
          <w:t>.</w:t>
        </w:r>
      </w:ins>
      <w:r>
        <w:rPr>
          <w:rFonts w:hint="eastAsia" w:ascii="仿宋_GB2312" w:hAnsi="仿宋_GB2312" w:eastAsia="仿宋_GB2312" w:cs="仿宋_GB2312"/>
          <w:color w:val="0D0D0D"/>
          <w:szCs w:val="32"/>
          <w:shd w:val="clear" w:color="auto" w:fill="FFFFFF"/>
          <w:rPrChange w:id="155" w:author="吴嘉佳" w:date="2021-05-27T14:06:46Z">
            <w:rPr>
              <w:rFonts w:hint="eastAsia" w:ascii="仿宋_GB2312" w:hAnsi="仿宋_GB2312" w:eastAsia="仿宋" w:cs="仿宋_GB2312"/>
              <w:szCs w:val="32"/>
            </w:rPr>
          </w:rPrChange>
        </w:rPr>
        <w:t>2021年“我行·我棒”阳光宝宝活动报名表（乐享“睛”</w:t>
      </w:r>
    </w:p>
    <w:p>
      <w:pPr>
        <w:numPr>
          <w:numId w:val="0"/>
        </w:numPr>
        <w:snapToGrid w:val="0"/>
        <w:spacing w:line="580" w:lineRule="atLeast"/>
        <w:ind w:left="0" w:firstLine="1540" w:firstLineChars="500"/>
        <w:rPr>
          <w:rFonts w:hint="eastAsia" w:ascii="仿宋_GB2312" w:hAnsi="仿宋_GB2312" w:eastAsia="仿宋_GB2312" w:cs="仿宋_GB2312"/>
          <w:color w:val="0D0D0D"/>
          <w:szCs w:val="32"/>
          <w:shd w:val="clear" w:color="auto" w:fill="FFFFFF"/>
          <w:rPrChange w:id="157" w:author="吴嘉佳" w:date="2021-05-27T14:06:46Z">
            <w:rPr>
              <w:rFonts w:ascii="仿宋_GB2312" w:hAnsi="仿宋_GB2312" w:eastAsia="仿宋" w:cs="仿宋_GB2312"/>
              <w:szCs w:val="32"/>
            </w:rPr>
          </w:rPrChange>
        </w:rPr>
        <w:pPrChange w:id="156" w:author="吴嘉佳" w:date="2021-05-27T14:06:38Z">
          <w:pPr>
            <w:numPr>
              <w:ilvl w:val="0"/>
              <w:numId w:val="2"/>
            </w:numPr>
            <w:snapToGrid w:val="0"/>
            <w:spacing w:line="580" w:lineRule="atLeast"/>
          </w:pPr>
        </w:pPrChange>
      </w:pPr>
      <w:ins w:id="158" w:author="吴嘉佳" w:date="2021-05-27T14:07:00Z">
        <w:r>
          <w:rPr>
            <w:rFonts w:hint="eastAsia" w:ascii="仿宋_GB2312" w:hAnsi="仿宋_GB2312" w:cs="仿宋_GB2312"/>
            <w:color w:val="0D0D0D"/>
            <w:szCs w:val="32"/>
            <w:shd w:val="clear" w:color="auto" w:fill="FFFFFF"/>
            <w:lang w:val="en-US" w:eastAsia="zh-CN"/>
          </w:rPr>
          <w:t xml:space="preserve"> </w:t>
        </w:r>
      </w:ins>
      <w:ins w:id="159" w:author="吴嘉佳" w:date="2021-05-27T14:07:01Z">
        <w:r>
          <w:rPr>
            <w:rFonts w:hint="eastAsia" w:ascii="仿宋_GB2312" w:hAnsi="仿宋_GB2312" w:cs="仿宋_GB2312"/>
            <w:color w:val="0D0D0D"/>
            <w:szCs w:val="32"/>
            <w:shd w:val="clear" w:color="auto" w:fill="FFFFFF"/>
            <w:lang w:val="en-US" w:eastAsia="zh-CN"/>
          </w:rPr>
          <w:t xml:space="preserve"> </w:t>
        </w:r>
      </w:ins>
      <w:r>
        <w:rPr>
          <w:rFonts w:hint="eastAsia" w:ascii="仿宋_GB2312" w:hAnsi="仿宋_GB2312" w:eastAsia="仿宋_GB2312" w:cs="仿宋_GB2312"/>
          <w:color w:val="0D0D0D"/>
          <w:szCs w:val="32"/>
          <w:shd w:val="clear" w:color="auto" w:fill="FFFFFF"/>
          <w:rPrChange w:id="160" w:author="吴嘉佳" w:date="2021-05-27T14:06:46Z">
            <w:rPr>
              <w:rFonts w:hint="eastAsia" w:ascii="仿宋_GB2312" w:hAnsi="仿宋_GB2312" w:eastAsia="仿宋" w:cs="仿宋_GB2312"/>
              <w:szCs w:val="32"/>
            </w:rPr>
          </w:rPrChange>
        </w:rPr>
        <w:t>彩趣玩）</w:t>
      </w:r>
    </w:p>
    <w:p>
      <w:pPr>
        <w:numPr>
          <w:ilvl w:val="0"/>
          <w:numId w:val="0"/>
        </w:numPr>
        <w:snapToGrid w:val="0"/>
        <w:spacing w:line="580" w:lineRule="atLeast"/>
        <w:ind w:left="0" w:firstLine="1540" w:firstLineChars="500"/>
        <w:rPr>
          <w:ins w:id="162" w:author="吴嘉佳" w:date="2021-05-27T14:06:58Z"/>
          <w:rFonts w:hint="eastAsia" w:ascii="仿宋_GB2312" w:hAnsi="仿宋_GB2312" w:eastAsia="仿宋_GB2312" w:cs="仿宋_GB2312"/>
          <w:b w:val="0"/>
          <w:bCs w:val="0"/>
          <w:color w:val="0D0D0D"/>
          <w:spacing w:val="0"/>
          <w:kern w:val="0"/>
          <w:sz w:val="32"/>
          <w:szCs w:val="32"/>
          <w:shd w:val="clear" w:color="auto" w:fill="FFFFFF"/>
        </w:rPr>
        <w:pPrChange w:id="161" w:author="贾松基" w:date="2021-05-19T13:04:00Z">
          <w:pPr>
            <w:numPr>
              <w:ilvl w:val="0"/>
              <w:numId w:val="2"/>
            </w:numPr>
            <w:snapToGrid w:val="0"/>
            <w:spacing w:line="580" w:lineRule="atLeast"/>
          </w:pPr>
        </w:pPrChange>
      </w:pPr>
      <w:ins w:id="163" w:author="贾松基" w:date="2021-05-19T13:04:00Z">
        <w:r>
          <w:rPr>
            <w:rFonts w:hint="eastAsia" w:ascii="仿宋_GB2312" w:hAnsi="仿宋_GB2312" w:eastAsia="仿宋_GB2312" w:cs="仿宋_GB2312"/>
            <w:color w:val="0D0D0D"/>
            <w:szCs w:val="32"/>
            <w:shd w:val="clear" w:color="auto" w:fill="FFFFFF"/>
            <w:lang w:val="en-US" w:eastAsia="zh-CN"/>
            <w:rPrChange w:id="164" w:author="吴嘉佳" w:date="2021-05-27T14:06:46Z">
              <w:rPr>
                <w:rFonts w:hint="eastAsia" w:ascii="仿宋" w:hAnsi="仿宋" w:eastAsia="仿宋" w:cs="仿宋"/>
                <w:color w:val="0D0D0D"/>
                <w:szCs w:val="32"/>
                <w:shd w:val="clear" w:color="auto" w:fill="FFFFFF"/>
                <w:lang w:val="en-US" w:eastAsia="zh-CN"/>
              </w:rPr>
            </w:rPrChange>
          </w:rPr>
          <w:t>3.</w:t>
        </w:r>
      </w:ins>
      <w:r>
        <w:rPr>
          <w:rFonts w:hint="eastAsia" w:ascii="仿宋_GB2312" w:hAnsi="仿宋_GB2312" w:eastAsia="仿宋_GB2312" w:cs="仿宋_GB2312"/>
          <w:color w:val="0D0D0D"/>
          <w:szCs w:val="32"/>
          <w:shd w:val="clear" w:color="auto" w:fill="FFFFFF"/>
          <w:rPrChange w:id="165" w:author="吴嘉佳" w:date="2021-05-27T14:06:46Z">
            <w:rPr>
              <w:rFonts w:hint="eastAsia" w:ascii="仿宋" w:hAnsi="仿宋" w:eastAsia="仿宋" w:cs="仿宋"/>
              <w:color w:val="0D0D0D"/>
              <w:szCs w:val="32"/>
              <w:shd w:val="clear" w:color="auto" w:fill="FFFFFF"/>
            </w:rPr>
          </w:rPrChange>
        </w:rPr>
        <w:t>2021年“我行·我棒”阳光宝宝</w:t>
      </w:r>
      <w:ins w:id="166" w:author="吴嘉佳" w:date="2021-05-27T14:06:27Z">
        <w:r>
          <w:rPr>
            <w:rFonts w:hint="eastAsia" w:ascii="仿宋_GB2312" w:hAnsi="仿宋_GB2312" w:eastAsia="仿宋_GB2312" w:cs="仿宋_GB2312"/>
            <w:color w:val="0D0D0D"/>
            <w:szCs w:val="32"/>
            <w:shd w:val="clear" w:color="auto" w:fill="FFFFFF"/>
            <w:lang w:eastAsia="zh-CN"/>
            <w:rPrChange w:id="167" w:author="吴嘉佳" w:date="2021-05-27T14:06:46Z">
              <w:rPr>
                <w:rFonts w:hint="eastAsia" w:ascii="仿宋" w:hAnsi="仿宋" w:eastAsia="仿宋" w:cs="仿宋"/>
                <w:color w:val="0D0D0D"/>
                <w:szCs w:val="32"/>
                <w:shd w:val="clear" w:color="auto" w:fill="FFFFFF"/>
                <w:lang w:eastAsia="zh-CN"/>
              </w:rPr>
            </w:rPrChange>
          </w:rPr>
          <w:t>——</w:t>
        </w:r>
      </w:ins>
      <w:del w:id="168" w:author="吴嘉佳" w:date="2021-05-27T14:06:26Z">
        <w:r>
          <w:rPr>
            <w:rFonts w:hint="eastAsia" w:ascii="仿宋_GB2312" w:hAnsi="仿宋_GB2312" w:eastAsia="仿宋_GB2312" w:cs="仿宋_GB2312"/>
            <w:color w:val="0D0D0D"/>
            <w:szCs w:val="32"/>
            <w:shd w:val="clear" w:color="auto" w:fill="FFFFFF"/>
            <w:rPrChange w:id="169" w:author="吴嘉佳" w:date="2021-05-27T14:06:46Z">
              <w:rPr>
                <w:rFonts w:hint="eastAsia" w:ascii="仿宋" w:hAnsi="仿宋" w:eastAsia="仿宋" w:cs="仿宋"/>
                <w:color w:val="0D0D0D"/>
                <w:szCs w:val="32"/>
                <w:shd w:val="clear" w:color="auto" w:fill="FFFFFF"/>
              </w:rPr>
            </w:rPrChange>
          </w:rPr>
          <w:delText>活动</w:delText>
        </w:r>
      </w:del>
      <w:ins w:id="170" w:author="吴嘉佳" w:date="2021-05-27T14:06:11Z">
        <w:r>
          <w:rPr>
            <w:rFonts w:hint="eastAsia" w:ascii="仿宋_GB2312" w:hAnsi="仿宋_GB2312" w:eastAsia="仿宋_GB2312" w:cs="仿宋_GB2312"/>
            <w:b w:val="0"/>
            <w:bCs w:val="0"/>
            <w:color w:val="0D0D0D"/>
            <w:spacing w:val="0"/>
            <w:kern w:val="0"/>
            <w:sz w:val="32"/>
            <w:szCs w:val="32"/>
            <w:shd w:val="clear" w:color="auto" w:fill="FFFFFF"/>
            <w:rPrChange w:id="171" w:author="吴嘉佳" w:date="2021-05-27T14:06:46Z">
              <w:rPr>
                <w:rFonts w:hint="eastAsia" w:ascii="方正小标宋简体" w:hAnsi="方正小标宋简体" w:eastAsia="方正小标宋简体" w:cs="方正小标宋简体"/>
                <w:b w:val="0"/>
                <w:bCs w:val="0"/>
                <w:snapToGrid w:val="0"/>
                <w:spacing w:val="0"/>
                <w:kern w:val="0"/>
                <w:sz w:val="36"/>
                <w:szCs w:val="36"/>
              </w:rPr>
            </w:rPrChange>
          </w:rPr>
          <w:t>“‘目’浴阳光</w:t>
        </w:r>
      </w:ins>
      <w:ins w:id="172" w:author="吴嘉佳" w:date="2021-05-27T14:06:11Z">
        <w:r>
          <w:rPr>
            <w:rFonts w:hint="eastAsia" w:ascii="仿宋_GB2312" w:hAnsi="仿宋_GB2312" w:eastAsia="仿宋_GB2312" w:cs="仿宋_GB2312"/>
            <w:b w:val="0"/>
            <w:bCs w:val="0"/>
            <w:color w:val="0D0D0D"/>
            <w:spacing w:val="0"/>
            <w:kern w:val="0"/>
            <w:sz w:val="32"/>
            <w:szCs w:val="32"/>
            <w:shd w:val="clear" w:color="auto" w:fill="FFFFFF"/>
            <w:lang w:val="en-US" w:eastAsia="zh-CN"/>
            <w:rPrChange w:id="173" w:author="吴嘉佳" w:date="2021-05-27T14:06:46Z">
              <w:rPr>
                <w:rFonts w:hint="eastAsia" w:ascii="方正小标宋简体" w:hAnsi="方正小标宋简体" w:eastAsia="方正小标宋简体" w:cs="方正小标宋简体"/>
                <w:b w:val="0"/>
                <w:bCs w:val="0"/>
                <w:snapToGrid w:val="0"/>
                <w:spacing w:val="0"/>
                <w:kern w:val="0"/>
                <w:sz w:val="36"/>
                <w:szCs w:val="36"/>
                <w:lang w:val="en-US" w:eastAsia="zh-CN"/>
              </w:rPr>
            </w:rPrChange>
          </w:rPr>
          <w:t>·</w:t>
        </w:r>
      </w:ins>
      <w:ins w:id="174" w:author="吴嘉佳" w:date="2021-05-27T14:06:11Z">
        <w:r>
          <w:rPr>
            <w:rFonts w:hint="eastAsia" w:ascii="仿宋_GB2312" w:hAnsi="仿宋_GB2312" w:eastAsia="仿宋_GB2312" w:cs="仿宋_GB2312"/>
            <w:b w:val="0"/>
            <w:bCs w:val="0"/>
            <w:color w:val="0D0D0D"/>
            <w:spacing w:val="0"/>
            <w:kern w:val="0"/>
            <w:sz w:val="32"/>
            <w:szCs w:val="32"/>
            <w:shd w:val="clear" w:color="auto" w:fill="FFFFFF"/>
            <w:rPrChange w:id="175" w:author="吴嘉佳" w:date="2021-05-27T14:06:46Z">
              <w:rPr>
                <w:rFonts w:hint="eastAsia" w:ascii="方正小标宋简体" w:hAnsi="方正小标宋简体" w:eastAsia="方正小标宋简体" w:cs="方正小标宋简体"/>
                <w:b w:val="0"/>
                <w:bCs w:val="0"/>
                <w:snapToGrid w:val="0"/>
                <w:spacing w:val="0"/>
                <w:kern w:val="0"/>
                <w:sz w:val="36"/>
                <w:szCs w:val="36"/>
              </w:rPr>
            </w:rPrChange>
          </w:rPr>
          <w:t>‘睛’</w:t>
        </w:r>
      </w:ins>
    </w:p>
    <w:p>
      <w:pPr>
        <w:numPr>
          <w:ilvl w:val="0"/>
          <w:numId w:val="0"/>
        </w:numPr>
        <w:snapToGrid w:val="0"/>
        <w:spacing w:line="580" w:lineRule="atLeast"/>
        <w:ind w:left="0" w:firstLine="1540" w:firstLineChars="500"/>
        <w:rPr>
          <w:rFonts w:hint="eastAsia" w:ascii="仿宋_GB2312" w:hAnsi="仿宋_GB2312" w:eastAsia="仿宋_GB2312" w:cs="仿宋_GB2312"/>
          <w:color w:val="0D0D0D"/>
          <w:szCs w:val="32"/>
          <w:shd w:val="clear" w:color="auto" w:fill="FFFFFF"/>
          <w:rPrChange w:id="177" w:author="吴嘉佳" w:date="2021-05-27T14:06:46Z">
            <w:rPr>
              <w:rFonts w:ascii="仿宋" w:hAnsi="仿宋" w:eastAsia="仿宋" w:cs="仿宋"/>
              <w:color w:val="0D0D0D"/>
              <w:szCs w:val="32"/>
              <w:shd w:val="clear" w:color="auto" w:fill="FFFFFF"/>
            </w:rPr>
          </w:rPrChange>
        </w:rPr>
        <w:pPrChange w:id="176" w:author="贾松基" w:date="2021-05-19T13:04:00Z">
          <w:pPr>
            <w:numPr>
              <w:ilvl w:val="0"/>
              <w:numId w:val="2"/>
            </w:numPr>
            <w:snapToGrid w:val="0"/>
            <w:spacing w:line="580" w:lineRule="atLeast"/>
          </w:pPr>
        </w:pPrChange>
      </w:pPr>
      <w:ins w:id="178" w:author="吴嘉佳" w:date="2021-05-27T14:06:58Z">
        <w:r>
          <w:rPr>
            <w:rFonts w:hint="eastAsia" w:ascii="仿宋_GB2312" w:hAnsi="仿宋_GB2312" w:cs="仿宋_GB2312"/>
            <w:b w:val="0"/>
            <w:bCs w:val="0"/>
            <w:color w:val="0D0D0D"/>
            <w:spacing w:val="0"/>
            <w:kern w:val="0"/>
            <w:sz w:val="32"/>
            <w:szCs w:val="32"/>
            <w:shd w:val="clear" w:color="auto" w:fill="FFFFFF"/>
            <w:lang w:val="en-US" w:eastAsia="zh-CN"/>
          </w:rPr>
          <w:t xml:space="preserve">  </w:t>
        </w:r>
      </w:ins>
      <w:ins w:id="179" w:author="吴嘉佳" w:date="2021-05-27T14:06:11Z">
        <w:r>
          <w:rPr>
            <w:rFonts w:hint="eastAsia" w:ascii="仿宋_GB2312" w:hAnsi="仿宋_GB2312" w:eastAsia="仿宋_GB2312" w:cs="仿宋_GB2312"/>
            <w:b w:val="0"/>
            <w:bCs w:val="0"/>
            <w:color w:val="0D0D0D"/>
            <w:spacing w:val="0"/>
            <w:kern w:val="0"/>
            <w:sz w:val="32"/>
            <w:szCs w:val="32"/>
            <w:shd w:val="clear" w:color="auto" w:fill="FFFFFF"/>
            <w:rPrChange w:id="180" w:author="吴嘉佳" w:date="2021-05-27T14:06:46Z">
              <w:rPr>
                <w:rFonts w:hint="eastAsia" w:ascii="方正小标宋简体" w:hAnsi="方正小标宋简体" w:eastAsia="方正小标宋简体" w:cs="方正小标宋简体"/>
                <w:b w:val="0"/>
                <w:bCs w:val="0"/>
                <w:snapToGrid w:val="0"/>
                <w:spacing w:val="0"/>
                <w:kern w:val="0"/>
                <w:sz w:val="36"/>
                <w:szCs w:val="36"/>
              </w:rPr>
            </w:rPrChange>
          </w:rPr>
          <w:t>彩童年”</w:t>
        </w:r>
      </w:ins>
      <w:ins w:id="181" w:author="吴嘉佳" w:date="2021-05-27T14:06:31Z">
        <w:r>
          <w:rPr>
            <w:rFonts w:hint="eastAsia" w:ascii="仿宋_GB2312" w:hAnsi="仿宋_GB2312" w:eastAsia="仿宋_GB2312" w:cs="仿宋_GB2312"/>
            <w:b w:val="0"/>
            <w:bCs w:val="0"/>
            <w:color w:val="0D0D0D"/>
            <w:spacing w:val="0"/>
            <w:kern w:val="0"/>
            <w:sz w:val="32"/>
            <w:szCs w:val="32"/>
            <w:shd w:val="clear" w:color="auto" w:fill="FFFFFF"/>
            <w:lang w:eastAsia="zh-CN"/>
            <w:rPrChange w:id="182" w:author="吴嘉佳" w:date="2021-05-27T14:06:46Z">
              <w:rPr>
                <w:rFonts w:hint="eastAsia" w:ascii="方正小标宋简体" w:hAnsi="方正小标宋简体" w:eastAsia="方正小标宋简体" w:cs="方正小标宋简体"/>
                <w:b w:val="0"/>
                <w:bCs w:val="0"/>
                <w:snapToGrid w:val="0"/>
                <w:spacing w:val="0"/>
                <w:kern w:val="0"/>
                <w:sz w:val="36"/>
                <w:szCs w:val="36"/>
                <w:lang w:eastAsia="zh-CN"/>
              </w:rPr>
            </w:rPrChange>
          </w:rPr>
          <w:t>活动</w:t>
        </w:r>
      </w:ins>
      <w:r>
        <w:rPr>
          <w:rFonts w:hint="eastAsia" w:ascii="仿宋_GB2312" w:hAnsi="仿宋_GB2312" w:eastAsia="仿宋_GB2312" w:cs="仿宋_GB2312"/>
          <w:color w:val="0D0D0D"/>
          <w:szCs w:val="32"/>
          <w:shd w:val="clear" w:color="auto" w:fill="FFFFFF"/>
          <w:rPrChange w:id="183" w:author="吴嘉佳" w:date="2021-05-27T14:06:46Z">
            <w:rPr>
              <w:rFonts w:hint="eastAsia" w:ascii="仿宋" w:hAnsi="仿宋" w:eastAsia="仿宋" w:cs="仿宋"/>
              <w:color w:val="0D0D0D"/>
              <w:szCs w:val="32"/>
              <w:shd w:val="clear" w:color="auto" w:fill="FFFFFF"/>
            </w:rPr>
          </w:rPrChange>
        </w:rPr>
        <w:t xml:space="preserve">汇总表               </w:t>
      </w:r>
    </w:p>
    <w:p>
      <w:pPr>
        <w:snapToGrid w:val="0"/>
        <w:spacing w:line="580" w:lineRule="atLeast"/>
        <w:ind w:firstLine="1540" w:firstLineChars="500"/>
        <w:rPr>
          <w:rFonts w:hint="eastAsia" w:ascii="仿宋_GB2312" w:hAnsi="仿宋_GB2312" w:eastAsia="仿宋_GB2312" w:cs="仿宋_GB2312"/>
          <w:color w:val="0D0D0D"/>
          <w:szCs w:val="32"/>
          <w:shd w:val="clear" w:color="auto" w:fill="FFFFFF"/>
          <w:rPrChange w:id="185" w:author="吴嘉佳" w:date="2021-05-27T14:06:46Z">
            <w:rPr>
              <w:rFonts w:ascii="仿宋" w:hAnsi="仿宋" w:eastAsia="仿宋" w:cs="仿宋"/>
              <w:color w:val="0D0D0D"/>
              <w:szCs w:val="32"/>
              <w:shd w:val="clear" w:color="auto" w:fill="FFFFFF"/>
            </w:rPr>
          </w:rPrChange>
        </w:rPr>
        <w:pPrChange w:id="184" w:author="吴嘉佳" w:date="2021-05-27T14:06:38Z">
          <w:pPr>
            <w:snapToGrid w:val="0"/>
            <w:spacing w:line="580" w:lineRule="atLeast"/>
          </w:pPr>
        </w:pPrChange>
      </w:pPr>
      <w:r>
        <w:rPr>
          <w:rFonts w:hint="eastAsia" w:ascii="仿宋_GB2312" w:hAnsi="仿宋_GB2312" w:eastAsia="仿宋_GB2312" w:cs="仿宋_GB2312"/>
          <w:color w:val="0D0D0D"/>
          <w:szCs w:val="32"/>
          <w:shd w:val="clear" w:color="auto" w:fill="FFFFFF"/>
          <w:rPrChange w:id="186" w:author="吴嘉佳" w:date="2021-05-27T14:06:46Z">
            <w:rPr>
              <w:rFonts w:hint="eastAsia" w:ascii="仿宋" w:hAnsi="仿宋" w:eastAsia="仿宋" w:cs="仿宋"/>
              <w:color w:val="0D0D0D"/>
              <w:szCs w:val="32"/>
              <w:shd w:val="clear" w:color="auto" w:fill="FFFFFF"/>
            </w:rPr>
          </w:rPrChange>
        </w:rPr>
        <w:t xml:space="preserve">               </w:t>
      </w:r>
    </w:p>
    <w:p>
      <w:pPr>
        <w:spacing w:line="560" w:lineRule="exact"/>
        <w:ind w:firstLine="616" w:firstLineChars="200"/>
        <w:rPr>
          <w:del w:id="187" w:author="贾松基" w:date="2021-05-20T11:15:00Z"/>
          <w:rFonts w:hint="eastAsia" w:ascii="仿宋_GB2312" w:hAnsi="仿宋_GB2312" w:cs="仿宋_GB2312"/>
          <w:b/>
          <w:bCs/>
          <w:snapToGrid w:val="0"/>
          <w:spacing w:val="0"/>
          <w:kern w:val="0"/>
          <w:sz w:val="32"/>
          <w:szCs w:val="32"/>
          <w:rPrChange w:id="188" w:author="吴嘉佳" w:date="2021-05-27T14:06:46Z">
            <w:rPr>
              <w:b/>
              <w:bCs/>
              <w:snapToGrid w:val="0"/>
              <w:spacing w:val="0"/>
              <w:kern w:val="0"/>
              <w:sz w:val="36"/>
              <w:szCs w:val="36"/>
            </w:rPr>
          </w:rPrChange>
        </w:rPr>
      </w:pPr>
      <w:del w:id="189" w:author="贾松基" w:date="2021-05-20T11:15:00Z">
        <w:r>
          <w:rPr>
            <w:rFonts w:hint="eastAsia" w:ascii="仿宋_GB2312" w:hAnsi="仿宋_GB2312" w:eastAsia="仿宋_GB2312" w:cs="仿宋_GB2312"/>
            <w:color w:val="0D0D0D"/>
            <w:szCs w:val="32"/>
            <w:shd w:val="clear" w:color="auto" w:fill="FFFFFF"/>
            <w:rPrChange w:id="190" w:author="吴嘉佳" w:date="2021-05-27T14:06:46Z">
              <w:rPr>
                <w:rFonts w:hint="eastAsia" w:ascii="仿宋" w:hAnsi="仿宋" w:eastAsia="仿宋" w:cs="仿宋"/>
                <w:color w:val="0D0D0D"/>
                <w:szCs w:val="32"/>
                <w:shd w:val="clear" w:color="auto" w:fill="FFFFFF"/>
              </w:rPr>
            </w:rPrChange>
          </w:rPr>
          <w:delText xml:space="preserve">                                      2021年4月</w:delText>
        </w:r>
      </w:del>
      <w:del w:id="191" w:author="贾松基" w:date="2021-05-20T11:15:00Z">
        <w:r>
          <w:rPr>
            <w:rFonts w:hint="eastAsia" w:ascii="仿宋_GB2312" w:hAnsi="仿宋_GB2312" w:eastAsia="仿宋_GB2312" w:cs="仿宋_GB2312"/>
            <w:color w:val="0D0D0D"/>
            <w:szCs w:val="32"/>
            <w:shd w:val="clear" w:color="auto" w:fill="FFFFFF"/>
            <w:rPrChange w:id="192" w:author="吴嘉佳" w:date="2021-05-27T14:06:46Z">
              <w:rPr>
                <w:rFonts w:ascii="仿宋" w:hAnsi="仿宋" w:eastAsia="仿宋" w:cs="仿宋"/>
                <w:color w:val="0D0D0D"/>
                <w:szCs w:val="32"/>
                <w:shd w:val="clear" w:color="auto" w:fill="FFFFFF"/>
              </w:rPr>
            </w:rPrChange>
          </w:rPr>
          <w:delText>25</w:delText>
        </w:r>
      </w:del>
      <w:del w:id="193" w:author="贾松基" w:date="2021-05-20T11:15:00Z">
        <w:r>
          <w:rPr>
            <w:rFonts w:hint="eastAsia" w:ascii="仿宋_GB2312" w:hAnsi="仿宋_GB2312" w:eastAsia="仿宋_GB2312" w:cs="仿宋_GB2312"/>
            <w:color w:val="0D0D0D"/>
            <w:szCs w:val="32"/>
            <w:shd w:val="clear" w:color="auto" w:fill="FFFFFF"/>
            <w:rPrChange w:id="194" w:author="吴嘉佳" w:date="2021-05-27T14:06:46Z">
              <w:rPr>
                <w:rFonts w:hint="eastAsia" w:ascii="仿宋" w:hAnsi="仿宋" w:eastAsia="仿宋" w:cs="仿宋"/>
                <w:color w:val="0D0D0D"/>
                <w:szCs w:val="32"/>
                <w:shd w:val="clear" w:color="auto" w:fill="FFFFFF"/>
              </w:rPr>
            </w:rPrChange>
          </w:rPr>
          <w:delText>日</w:delText>
        </w:r>
      </w:del>
    </w:p>
    <w:p>
      <w:pPr>
        <w:spacing w:line="580" w:lineRule="atLeast"/>
        <w:jc w:val="left"/>
        <w:rPr>
          <w:ins w:id="195" w:author="贾松基" w:date="2021-05-20T11:15:00Z"/>
          <w:rFonts w:hint="eastAsia" w:ascii="仿宋_GB2312" w:hAnsi="仿宋_GB2312" w:cs="仿宋_GB2312"/>
          <w:b/>
          <w:bCs/>
          <w:snapToGrid w:val="0"/>
          <w:spacing w:val="0"/>
          <w:kern w:val="0"/>
          <w:sz w:val="32"/>
          <w:szCs w:val="32"/>
          <w:rPrChange w:id="196" w:author="吴嘉佳" w:date="2021-05-27T14:06:46Z">
            <w:rPr>
              <w:b/>
              <w:bCs/>
              <w:snapToGrid w:val="0"/>
              <w:spacing w:val="0"/>
              <w:kern w:val="0"/>
              <w:sz w:val="36"/>
              <w:szCs w:val="36"/>
            </w:rPr>
          </w:rPrChange>
        </w:rPr>
      </w:pPr>
    </w:p>
    <w:p>
      <w:pPr>
        <w:spacing w:line="580" w:lineRule="atLeast"/>
        <w:jc w:val="left"/>
        <w:rPr>
          <w:ins w:id="197" w:author="贾松基" w:date="2021-05-20T11:15:00Z"/>
          <w:b/>
          <w:bCs/>
          <w:snapToGrid w:val="0"/>
          <w:spacing w:val="0"/>
          <w:kern w:val="0"/>
          <w:sz w:val="36"/>
          <w:szCs w:val="36"/>
        </w:rPr>
      </w:pPr>
    </w:p>
    <w:p>
      <w:pPr>
        <w:spacing w:line="580" w:lineRule="atLeast"/>
        <w:jc w:val="left"/>
        <w:rPr>
          <w:ins w:id="198" w:author="贾松基" w:date="2021-05-20T11:15:00Z"/>
          <w:del w:id="199" w:author="吴嘉佳" w:date="2021-05-27T14:09:55Z"/>
          <w:b/>
          <w:bCs/>
          <w:snapToGrid w:val="0"/>
          <w:spacing w:val="0"/>
          <w:kern w:val="0"/>
          <w:sz w:val="36"/>
          <w:szCs w:val="36"/>
        </w:rPr>
      </w:pPr>
    </w:p>
    <w:p>
      <w:pPr>
        <w:spacing w:line="580" w:lineRule="atLeast"/>
        <w:jc w:val="left"/>
        <w:rPr>
          <w:del w:id="200" w:author="吴嘉佳" w:date="2021-05-27T14:09:55Z"/>
          <w:b/>
          <w:bCs/>
          <w:snapToGrid w:val="0"/>
          <w:spacing w:val="0"/>
          <w:kern w:val="0"/>
          <w:sz w:val="36"/>
          <w:szCs w:val="36"/>
        </w:rPr>
      </w:pPr>
    </w:p>
    <w:p>
      <w:pPr>
        <w:spacing w:line="580" w:lineRule="atLeast"/>
        <w:jc w:val="left"/>
        <w:rPr>
          <w:rFonts w:hint="eastAsia" w:ascii="黑体" w:hAnsi="黑体" w:eastAsia="黑体" w:cs="黑体"/>
          <w:b w:val="0"/>
          <w:bCs w:val="0"/>
          <w:snapToGrid w:val="0"/>
          <w:spacing w:val="0"/>
          <w:kern w:val="0"/>
          <w:sz w:val="30"/>
          <w:szCs w:val="30"/>
          <w:rPrChange w:id="201" w:author="贾松基" w:date="2021-05-19T13:05:00Z">
            <w:rPr>
              <w:b/>
              <w:bCs/>
              <w:snapToGrid w:val="0"/>
              <w:spacing w:val="0"/>
              <w:kern w:val="0"/>
              <w:sz w:val="36"/>
              <w:szCs w:val="36"/>
            </w:rPr>
          </w:rPrChange>
        </w:rPr>
      </w:pPr>
      <w:r>
        <w:rPr>
          <w:rFonts w:hint="eastAsia" w:ascii="黑体" w:hAnsi="黑体" w:eastAsia="黑体" w:cs="黑体"/>
          <w:b w:val="0"/>
          <w:bCs w:val="0"/>
          <w:snapToGrid w:val="0"/>
          <w:spacing w:val="0"/>
          <w:kern w:val="0"/>
          <w:sz w:val="30"/>
          <w:szCs w:val="30"/>
          <w:rPrChange w:id="202" w:author="贾松基" w:date="2021-05-19T13:05:00Z">
            <w:rPr>
              <w:rFonts w:hint="eastAsia"/>
              <w:b/>
              <w:bCs/>
              <w:snapToGrid w:val="0"/>
              <w:spacing w:val="0"/>
              <w:kern w:val="0"/>
              <w:sz w:val="36"/>
              <w:szCs w:val="36"/>
            </w:rPr>
          </w:rPrChange>
        </w:rPr>
        <w:t>附</w:t>
      </w:r>
      <w:ins w:id="203" w:author="吴嘉佳" w:date="2021-05-27T13:27:23Z">
        <w:r>
          <w:rPr>
            <w:rFonts w:hint="eastAsia" w:ascii="黑体" w:hAnsi="黑体" w:eastAsia="黑体" w:cs="黑体"/>
            <w:b w:val="0"/>
            <w:bCs w:val="0"/>
            <w:snapToGrid w:val="0"/>
            <w:spacing w:val="0"/>
            <w:kern w:val="0"/>
            <w:sz w:val="30"/>
            <w:szCs w:val="30"/>
            <w:lang w:eastAsia="zh-CN"/>
          </w:rPr>
          <w:t>表</w:t>
        </w:r>
      </w:ins>
      <w:del w:id="204" w:author="吴嘉佳" w:date="2021-05-27T13:27:21Z">
        <w:r>
          <w:rPr>
            <w:rFonts w:hint="eastAsia" w:ascii="黑体" w:hAnsi="黑体" w:eastAsia="黑体" w:cs="黑体"/>
            <w:b w:val="0"/>
            <w:bCs w:val="0"/>
            <w:snapToGrid w:val="0"/>
            <w:spacing w:val="0"/>
            <w:kern w:val="0"/>
            <w:sz w:val="30"/>
            <w:szCs w:val="30"/>
            <w:rPrChange w:id="205" w:author="贾松基" w:date="2021-05-19T13:05:00Z">
              <w:rPr>
                <w:rFonts w:hint="eastAsia"/>
                <w:b/>
                <w:bCs/>
                <w:snapToGrid w:val="0"/>
                <w:spacing w:val="0"/>
                <w:kern w:val="0"/>
                <w:sz w:val="36"/>
                <w:szCs w:val="36"/>
              </w:rPr>
            </w:rPrChange>
          </w:rPr>
          <w:delText>件</w:delText>
        </w:r>
      </w:del>
      <w:r>
        <w:rPr>
          <w:rFonts w:hint="eastAsia" w:ascii="黑体" w:hAnsi="黑体" w:eastAsia="黑体" w:cs="黑体"/>
          <w:b w:val="0"/>
          <w:bCs w:val="0"/>
          <w:snapToGrid w:val="0"/>
          <w:spacing w:val="0"/>
          <w:kern w:val="0"/>
          <w:sz w:val="30"/>
          <w:szCs w:val="30"/>
          <w:rPrChange w:id="206" w:author="贾松基" w:date="2021-05-19T13:05:00Z">
            <w:rPr>
              <w:rFonts w:hint="eastAsia"/>
              <w:b/>
              <w:bCs/>
              <w:snapToGrid w:val="0"/>
              <w:spacing w:val="0"/>
              <w:kern w:val="0"/>
              <w:sz w:val="36"/>
              <w:szCs w:val="36"/>
            </w:rPr>
          </w:rPrChange>
        </w:rPr>
        <w:t>1</w:t>
      </w:r>
    </w:p>
    <w:p>
      <w:pPr>
        <w:spacing w:line="580" w:lineRule="atLeast"/>
        <w:jc w:val="center"/>
        <w:rPr>
          <w:rFonts w:hint="eastAsia" w:ascii="方正小标宋简体" w:hAnsi="方正小标宋简体" w:eastAsia="方正小标宋简体" w:cs="方正小标宋简体"/>
          <w:b w:val="0"/>
          <w:bCs w:val="0"/>
          <w:snapToGrid w:val="0"/>
          <w:spacing w:val="0"/>
          <w:kern w:val="0"/>
          <w:sz w:val="36"/>
          <w:szCs w:val="36"/>
          <w:rPrChange w:id="207" w:author="贾松基" w:date="2021-05-20T11:16:00Z">
            <w:rPr>
              <w:b/>
              <w:bCs/>
              <w:snapToGrid w:val="0"/>
              <w:spacing w:val="0"/>
              <w:kern w:val="0"/>
              <w:sz w:val="36"/>
              <w:szCs w:val="36"/>
            </w:rPr>
          </w:rPrChange>
        </w:rPr>
      </w:pPr>
      <w:r>
        <w:rPr>
          <w:rFonts w:hint="eastAsia" w:ascii="方正小标宋简体" w:hAnsi="方正小标宋简体" w:eastAsia="方正小标宋简体" w:cs="方正小标宋简体"/>
          <w:b w:val="0"/>
          <w:bCs w:val="0"/>
          <w:snapToGrid w:val="0"/>
          <w:spacing w:val="0"/>
          <w:kern w:val="0"/>
          <w:sz w:val="36"/>
          <w:szCs w:val="36"/>
          <w:rPrChange w:id="208" w:author="贾松基" w:date="2021-05-20T11:16:00Z">
            <w:rPr>
              <w:b/>
              <w:bCs/>
              <w:snapToGrid w:val="0"/>
              <w:spacing w:val="0"/>
              <w:kern w:val="0"/>
              <w:sz w:val="36"/>
              <w:szCs w:val="36"/>
            </w:rPr>
          </w:rPrChange>
        </w:rPr>
        <w:t>2021</w:t>
      </w:r>
      <w:r>
        <w:rPr>
          <w:rFonts w:hint="eastAsia" w:ascii="方正小标宋简体" w:hAnsi="方正小标宋简体" w:eastAsia="方正小标宋简体" w:cs="方正小标宋简体"/>
          <w:b w:val="0"/>
          <w:bCs w:val="0"/>
          <w:snapToGrid w:val="0"/>
          <w:spacing w:val="0"/>
          <w:kern w:val="0"/>
          <w:sz w:val="36"/>
          <w:szCs w:val="36"/>
          <w:rPrChange w:id="209" w:author="贾松基" w:date="2021-05-20T11:16:00Z">
            <w:rPr>
              <w:rFonts w:hint="eastAsia"/>
              <w:b/>
              <w:bCs/>
              <w:snapToGrid w:val="0"/>
              <w:spacing w:val="0"/>
              <w:kern w:val="0"/>
              <w:sz w:val="36"/>
              <w:szCs w:val="36"/>
            </w:rPr>
          </w:rPrChange>
        </w:rPr>
        <w:t>年“我行</w:t>
      </w:r>
      <w:r>
        <w:rPr>
          <w:rFonts w:hint="eastAsia" w:ascii="方正小标宋简体" w:hAnsi="方正小标宋简体" w:eastAsia="方正小标宋简体" w:cs="方正小标宋简体"/>
          <w:b w:val="0"/>
          <w:bCs w:val="0"/>
          <w:snapToGrid w:val="0"/>
          <w:spacing w:val="0"/>
          <w:kern w:val="0"/>
          <w:sz w:val="36"/>
          <w:szCs w:val="36"/>
          <w:rPrChange w:id="210" w:author="贾松基" w:date="2021-05-20T11:16:00Z">
            <w:rPr>
              <w:rFonts w:hint="cs"/>
              <w:b/>
              <w:bCs/>
              <w:snapToGrid w:val="0"/>
              <w:spacing w:val="0"/>
              <w:kern w:val="0"/>
              <w:sz w:val="36"/>
              <w:szCs w:val="36"/>
            </w:rPr>
          </w:rPrChange>
        </w:rPr>
        <w:t>•</w:t>
      </w:r>
      <w:r>
        <w:rPr>
          <w:rFonts w:hint="eastAsia" w:ascii="方正小标宋简体" w:hAnsi="方正小标宋简体" w:eastAsia="方正小标宋简体" w:cs="方正小标宋简体"/>
          <w:b w:val="0"/>
          <w:bCs w:val="0"/>
          <w:snapToGrid w:val="0"/>
          <w:spacing w:val="0"/>
          <w:kern w:val="0"/>
          <w:sz w:val="36"/>
          <w:szCs w:val="36"/>
          <w:rPrChange w:id="211" w:author="贾松基" w:date="2021-05-20T11:16:00Z">
            <w:rPr>
              <w:rFonts w:hint="eastAsia"/>
              <w:b/>
              <w:bCs/>
              <w:snapToGrid w:val="0"/>
              <w:spacing w:val="0"/>
              <w:kern w:val="0"/>
              <w:sz w:val="36"/>
              <w:szCs w:val="36"/>
            </w:rPr>
          </w:rPrChange>
        </w:rPr>
        <w:t>我棒”阳光宝宝活动报名表</w:t>
      </w:r>
    </w:p>
    <w:p>
      <w:pPr>
        <w:spacing w:line="580" w:lineRule="atLeast"/>
        <w:jc w:val="center"/>
        <w:rPr>
          <w:b/>
          <w:bCs/>
          <w:snapToGrid w:val="0"/>
          <w:spacing w:val="0"/>
          <w:kern w:val="0"/>
          <w:sz w:val="36"/>
          <w:szCs w:val="36"/>
        </w:rPr>
      </w:pPr>
      <w:r>
        <w:rPr>
          <w:rFonts w:hint="eastAsia"/>
          <w:b/>
          <w:bCs/>
          <w:snapToGrid w:val="0"/>
          <w:spacing w:val="0"/>
          <w:kern w:val="0"/>
          <w:sz w:val="36"/>
          <w:szCs w:val="36"/>
        </w:rPr>
        <w:t>（记录“睛”彩生活）</w:t>
      </w:r>
    </w:p>
    <w:p>
      <w:pPr>
        <w:spacing w:line="580" w:lineRule="atLeast"/>
        <w:jc w:val="left"/>
        <w:rPr>
          <w:b/>
          <w:bCs/>
          <w:snapToGrid w:val="0"/>
          <w:spacing w:val="0"/>
          <w:kern w:val="0"/>
          <w:sz w:val="36"/>
          <w:szCs w:val="36"/>
        </w:rPr>
      </w:pPr>
      <w:r>
        <w:rPr>
          <w:rFonts w:hint="eastAsia" w:eastAsia="方正仿宋简体" w:cs="方正仿宋简体"/>
          <w:sz w:val="28"/>
          <w:szCs w:val="28"/>
        </w:rPr>
        <w:t>区、县（市）</w:t>
      </w:r>
      <w:r>
        <w:rPr>
          <w:rFonts w:eastAsia="方正仿宋简体"/>
          <w:sz w:val="28"/>
          <w:szCs w:val="28"/>
          <w:u w:val="single"/>
        </w:rPr>
        <w:t xml:space="preserve">          </w:t>
      </w:r>
    </w:p>
    <w:tbl>
      <w:tblPr>
        <w:tblStyle w:val="1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3379"/>
        <w:gridCol w:w="1422"/>
        <w:gridCol w:w="3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exact"/>
          <w:jc w:val="center"/>
        </w:trPr>
        <w:tc>
          <w:tcPr>
            <w:tcW w:w="1490" w:type="dxa"/>
            <w:tcBorders>
              <w:top w:val="single" w:color="auto" w:sz="4" w:space="0"/>
              <w:left w:val="single" w:color="auto" w:sz="4" w:space="0"/>
              <w:bottom w:val="single" w:color="auto" w:sz="4" w:space="0"/>
              <w:right w:val="single" w:color="auto" w:sz="4" w:space="0"/>
            </w:tcBorders>
            <w:vAlign w:val="center"/>
          </w:tcPr>
          <w:p>
            <w:pPr>
              <w:spacing w:line="580" w:lineRule="atLeast"/>
              <w:jc w:val="center"/>
              <w:rPr>
                <w:rFonts w:eastAsia="方正仿宋简体"/>
                <w:sz w:val="28"/>
                <w:szCs w:val="28"/>
              </w:rPr>
            </w:pPr>
            <w:r>
              <w:rPr>
                <w:rFonts w:hint="eastAsia" w:eastAsia="方正仿宋简体" w:cs="方正仿宋简体"/>
                <w:sz w:val="28"/>
                <w:szCs w:val="28"/>
              </w:rPr>
              <w:t>作品名称</w:t>
            </w:r>
          </w:p>
        </w:tc>
        <w:tc>
          <w:tcPr>
            <w:tcW w:w="3379" w:type="dxa"/>
            <w:tcBorders>
              <w:top w:val="single" w:color="auto" w:sz="4" w:space="0"/>
              <w:left w:val="single" w:color="auto" w:sz="4" w:space="0"/>
              <w:bottom w:val="single" w:color="auto" w:sz="4" w:space="0"/>
              <w:right w:val="single" w:color="auto" w:sz="4" w:space="0"/>
            </w:tcBorders>
            <w:vAlign w:val="center"/>
          </w:tcPr>
          <w:p>
            <w:pPr>
              <w:spacing w:line="580" w:lineRule="atLeast"/>
              <w:jc w:val="center"/>
              <w:rPr>
                <w:rFonts w:eastAsia="方正仿宋简体"/>
                <w:sz w:val="28"/>
                <w:szCs w:val="28"/>
              </w:rPr>
            </w:pPr>
          </w:p>
        </w:tc>
        <w:tc>
          <w:tcPr>
            <w:tcW w:w="1422" w:type="dxa"/>
            <w:tcBorders>
              <w:top w:val="single" w:color="auto" w:sz="4" w:space="0"/>
              <w:left w:val="single" w:color="auto" w:sz="4" w:space="0"/>
              <w:bottom w:val="single" w:color="auto" w:sz="4" w:space="0"/>
              <w:right w:val="single" w:color="auto" w:sz="4" w:space="0"/>
            </w:tcBorders>
            <w:vAlign w:val="center"/>
          </w:tcPr>
          <w:p>
            <w:pPr>
              <w:spacing w:line="580" w:lineRule="atLeast"/>
              <w:jc w:val="center"/>
              <w:rPr>
                <w:rFonts w:eastAsia="方正仿宋简体"/>
                <w:sz w:val="28"/>
                <w:szCs w:val="28"/>
              </w:rPr>
            </w:pPr>
            <w:r>
              <w:rPr>
                <w:rFonts w:hint="eastAsia" w:eastAsia="方正仿宋简体" w:cs="方正仿宋简体"/>
                <w:sz w:val="28"/>
                <w:szCs w:val="28"/>
              </w:rPr>
              <w:t>报名单位</w:t>
            </w:r>
          </w:p>
        </w:tc>
        <w:tc>
          <w:tcPr>
            <w:tcW w:w="3587" w:type="dxa"/>
            <w:tcBorders>
              <w:top w:val="single" w:color="auto" w:sz="4" w:space="0"/>
              <w:left w:val="single" w:color="auto" w:sz="4" w:space="0"/>
              <w:bottom w:val="single" w:color="auto" w:sz="4" w:space="0"/>
              <w:right w:val="single" w:color="auto" w:sz="4" w:space="0"/>
            </w:tcBorders>
            <w:vAlign w:val="center"/>
          </w:tcPr>
          <w:p>
            <w:pPr>
              <w:spacing w:line="580" w:lineRule="atLeast"/>
              <w:ind w:firstLine="268" w:firstLineChars="100"/>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exact"/>
          <w:jc w:val="center"/>
        </w:trPr>
        <w:tc>
          <w:tcPr>
            <w:tcW w:w="9878" w:type="dxa"/>
            <w:gridSpan w:val="4"/>
            <w:tcBorders>
              <w:top w:val="single" w:color="auto" w:sz="4" w:space="0"/>
              <w:left w:val="single" w:color="auto" w:sz="4" w:space="0"/>
              <w:bottom w:val="single" w:color="auto" w:sz="4" w:space="0"/>
              <w:right w:val="single" w:color="auto" w:sz="4" w:space="0"/>
            </w:tcBorders>
            <w:vAlign w:val="center"/>
          </w:tcPr>
          <w:p>
            <w:pPr>
              <w:spacing w:line="580" w:lineRule="atLeast"/>
              <w:jc w:val="center"/>
              <w:rPr>
                <w:rFonts w:eastAsia="黑体"/>
                <w:sz w:val="28"/>
                <w:szCs w:val="28"/>
              </w:rPr>
            </w:pPr>
            <w:r>
              <w:rPr>
                <w:rFonts w:hint="eastAsia" w:eastAsia="黑体" w:cs="黑体"/>
                <w:sz w:val="28"/>
                <w:szCs w:val="28"/>
              </w:rPr>
              <w:t>作品简介（形式不限，</w:t>
            </w:r>
            <w:r>
              <w:rPr>
                <w:rFonts w:hint="eastAsia" w:eastAsia="黑体"/>
                <w:sz w:val="28"/>
                <w:szCs w:val="28"/>
              </w:rPr>
              <w:t>300</w:t>
            </w:r>
            <w:r>
              <w:rPr>
                <w:rFonts w:hint="eastAsia" w:eastAsia="黑体" w:cs="黑体"/>
                <w:sz w:val="28"/>
                <w:szCs w:val="28"/>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jc w:val="center"/>
        </w:trPr>
        <w:tc>
          <w:tcPr>
            <w:tcW w:w="9878" w:type="dxa"/>
            <w:gridSpan w:val="4"/>
            <w:tcBorders>
              <w:top w:val="single" w:color="auto" w:sz="4" w:space="0"/>
              <w:left w:val="single" w:color="auto" w:sz="4" w:space="0"/>
              <w:bottom w:val="single" w:color="auto" w:sz="4" w:space="0"/>
              <w:right w:val="single" w:color="auto" w:sz="4" w:space="0"/>
            </w:tcBorders>
            <w:vAlign w:val="center"/>
          </w:tcPr>
          <w:p>
            <w:pPr>
              <w:pStyle w:val="2"/>
              <w:widowControl/>
              <w:spacing w:line="580" w:lineRule="atLeast"/>
              <w:ind w:firstLine="0" w:firstLineChars="0"/>
              <w:rPr>
                <w:rFonts w:hint="default" w:ascii="Times New Roman" w:eastAsia="方正仿宋_GBK"/>
                <w:sz w:val="24"/>
              </w:rPr>
            </w:pPr>
          </w:p>
          <w:p>
            <w:pPr>
              <w:pStyle w:val="2"/>
              <w:widowControl/>
              <w:spacing w:line="580" w:lineRule="atLeast"/>
              <w:ind w:firstLine="0" w:firstLineChars="0"/>
              <w:rPr>
                <w:rFonts w:hint="default" w:ascii="Times New Roman" w:eastAsia="方正仿宋_GBK"/>
                <w:sz w:val="24"/>
              </w:rPr>
            </w:pPr>
          </w:p>
          <w:p>
            <w:pPr>
              <w:pStyle w:val="2"/>
              <w:widowControl/>
              <w:spacing w:line="580" w:lineRule="atLeast"/>
              <w:ind w:firstLine="0" w:firstLineChars="0"/>
              <w:rPr>
                <w:rFonts w:hint="default" w:ascii="Times New Roman" w:eastAsia="方正仿宋_GBK"/>
                <w:sz w:val="24"/>
              </w:rPr>
            </w:pPr>
          </w:p>
          <w:p>
            <w:pPr>
              <w:pStyle w:val="2"/>
              <w:widowControl/>
              <w:spacing w:line="580" w:lineRule="atLeast"/>
              <w:ind w:firstLine="0" w:firstLineChars="0"/>
              <w:rPr>
                <w:rFonts w:hint="default" w:ascii="Times New Roman" w:eastAsia="方正仿宋_GBK"/>
                <w:sz w:val="24"/>
              </w:rPr>
            </w:pPr>
          </w:p>
          <w:p>
            <w:pPr>
              <w:pStyle w:val="2"/>
              <w:widowControl/>
              <w:spacing w:line="580" w:lineRule="atLeast"/>
              <w:ind w:firstLine="0" w:firstLineChars="0"/>
              <w:rPr>
                <w:rFonts w:hint="default" w:ascii="Times New Roman" w:eastAsia="方正仿宋简体"/>
                <w:sz w:val="24"/>
              </w:rPr>
            </w:pPr>
          </w:p>
          <w:p>
            <w:pPr>
              <w:pStyle w:val="2"/>
              <w:widowControl/>
              <w:spacing w:line="580" w:lineRule="atLeast"/>
              <w:ind w:firstLine="0" w:firstLineChars="0"/>
              <w:rPr>
                <w:rFonts w:hint="default" w:ascii="Times New Roman" w:eastAsia="方正仿宋_GBK"/>
                <w:sz w:val="24"/>
              </w:rPr>
            </w:pPr>
          </w:p>
          <w:p>
            <w:pPr>
              <w:pStyle w:val="2"/>
              <w:widowControl/>
              <w:spacing w:line="580" w:lineRule="atLeast"/>
              <w:ind w:firstLine="0" w:firstLineChars="0"/>
              <w:rPr>
                <w:rFonts w:hint="default" w:ascii="Times New Roman" w:eastAsia="方正仿宋_GBK"/>
                <w:sz w:val="24"/>
              </w:rPr>
            </w:pPr>
          </w:p>
          <w:p>
            <w:pPr>
              <w:pStyle w:val="2"/>
              <w:widowControl/>
              <w:spacing w:line="580" w:lineRule="atLeast"/>
              <w:ind w:firstLine="0" w:firstLineChars="0"/>
              <w:rPr>
                <w:rFonts w:hint="default" w:ascii="Times New Roman" w:eastAsia="方正仿宋_GBK"/>
                <w:sz w:val="24"/>
              </w:rPr>
            </w:pPr>
          </w:p>
          <w:p>
            <w:pPr>
              <w:pStyle w:val="2"/>
              <w:widowControl/>
              <w:spacing w:line="580" w:lineRule="atLeast"/>
              <w:ind w:firstLine="0" w:firstLineChars="0"/>
              <w:rPr>
                <w:rFonts w:hint="default" w:ascii="Times New Roman" w:eastAsia="方正仿宋_GBK"/>
                <w:sz w:val="24"/>
              </w:rPr>
            </w:pPr>
          </w:p>
          <w:p>
            <w:pPr>
              <w:pStyle w:val="2"/>
              <w:widowControl/>
              <w:spacing w:line="580" w:lineRule="atLeast"/>
              <w:ind w:firstLine="0" w:firstLineChars="0"/>
              <w:rPr>
                <w:rFonts w:hint="default" w:ascii="Times New Roman" w:eastAsia="方正仿宋_GBK"/>
                <w:sz w:val="24"/>
              </w:rPr>
            </w:pPr>
          </w:p>
          <w:p>
            <w:pPr>
              <w:pStyle w:val="2"/>
              <w:widowControl/>
              <w:spacing w:line="580" w:lineRule="atLeast"/>
              <w:ind w:firstLine="0" w:firstLineChars="0"/>
              <w:rPr>
                <w:rFonts w:hint="default" w:ascii="Times New Roman" w:eastAsia="方正仿宋_GBK"/>
                <w:sz w:val="24"/>
              </w:rPr>
            </w:pPr>
          </w:p>
          <w:p>
            <w:pPr>
              <w:pStyle w:val="2"/>
              <w:widowControl/>
              <w:spacing w:line="580" w:lineRule="atLeast"/>
              <w:ind w:firstLine="0" w:firstLineChars="0"/>
              <w:rPr>
                <w:rFonts w:hint="default" w:ascii="Times New Roman" w:eastAsia="方正仿宋_GBK"/>
                <w:sz w:val="24"/>
              </w:rPr>
            </w:pPr>
          </w:p>
        </w:tc>
      </w:tr>
    </w:tbl>
    <w:p>
      <w:pPr>
        <w:spacing w:line="560" w:lineRule="exact"/>
        <w:ind w:firstLine="616" w:firstLineChars="200"/>
        <w:rPr>
          <w:del w:id="212" w:author="吴嘉佳" w:date="2021-05-27T14:06:22Z"/>
          <w:rFonts w:ascii="仿宋" w:hAnsi="仿宋" w:eastAsia="仿宋" w:cs="仿宋"/>
          <w:color w:val="0D0D0D"/>
          <w:szCs w:val="32"/>
          <w:shd w:val="clear" w:color="auto" w:fill="FFFFFF"/>
        </w:rPr>
      </w:pPr>
    </w:p>
    <w:p>
      <w:pPr>
        <w:spacing w:line="580" w:lineRule="atLeast"/>
        <w:jc w:val="left"/>
        <w:rPr>
          <w:ins w:id="213" w:author="贾松基" w:date="2021-05-19T13:05:00Z"/>
          <w:del w:id="214" w:author="吴嘉佳" w:date="2021-05-27T14:06:22Z"/>
          <w:rFonts w:hint="eastAsia" w:ascii="黑体" w:hAnsi="黑体" w:eastAsia="黑体" w:cs="黑体"/>
          <w:b w:val="0"/>
          <w:bCs w:val="0"/>
          <w:snapToGrid w:val="0"/>
          <w:spacing w:val="0"/>
          <w:kern w:val="0"/>
          <w:sz w:val="30"/>
          <w:szCs w:val="30"/>
        </w:rPr>
      </w:pPr>
      <w:del w:id="215" w:author="吴嘉佳" w:date="2021-05-27T14:06:22Z">
        <w:r>
          <w:rPr>
            <w:rFonts w:hint="eastAsia" w:ascii="黑体" w:hAnsi="黑体" w:eastAsia="黑体" w:cs="黑体"/>
            <w:b w:val="0"/>
            <w:bCs w:val="0"/>
            <w:snapToGrid w:val="0"/>
            <w:spacing w:val="0"/>
            <w:kern w:val="0"/>
            <w:sz w:val="30"/>
            <w:szCs w:val="30"/>
            <w:rPrChange w:id="216" w:author="贾松基" w:date="2021-05-19T13:05:00Z">
              <w:rPr>
                <w:rFonts w:hint="eastAsia"/>
                <w:snapToGrid w:val="0"/>
                <w:spacing w:val="0"/>
                <w:kern w:val="0"/>
              </w:rPr>
            </w:rPrChange>
          </w:rPr>
          <w:delText xml:space="preserve"> </w:delText>
        </w:r>
      </w:del>
    </w:p>
    <w:p>
      <w:pPr>
        <w:spacing w:line="580" w:lineRule="atLeast"/>
        <w:jc w:val="left"/>
        <w:rPr>
          <w:rFonts w:hint="eastAsia" w:ascii="黑体" w:hAnsi="黑体" w:eastAsia="黑体" w:cs="黑体"/>
          <w:b w:val="0"/>
          <w:bCs w:val="0"/>
          <w:snapToGrid w:val="0"/>
          <w:spacing w:val="0"/>
          <w:kern w:val="0"/>
          <w:sz w:val="30"/>
          <w:szCs w:val="30"/>
          <w:lang w:eastAsia="zh-CN"/>
          <w:rPrChange w:id="217" w:author="贾松基" w:date="2021-05-19T13:05:00Z">
            <w:rPr>
              <w:rFonts w:hint="eastAsia" w:eastAsia="仿宋_GB2312"/>
              <w:b/>
              <w:bCs/>
              <w:snapToGrid w:val="0"/>
              <w:spacing w:val="0"/>
              <w:kern w:val="0"/>
              <w:sz w:val="36"/>
              <w:szCs w:val="36"/>
              <w:lang w:eastAsia="zh-CN"/>
            </w:rPr>
          </w:rPrChange>
        </w:rPr>
      </w:pPr>
      <w:r>
        <w:rPr>
          <w:rFonts w:hint="eastAsia" w:ascii="黑体" w:hAnsi="黑体" w:eastAsia="黑体" w:cs="黑体"/>
          <w:b w:val="0"/>
          <w:bCs w:val="0"/>
          <w:snapToGrid w:val="0"/>
          <w:spacing w:val="0"/>
          <w:kern w:val="0"/>
          <w:sz w:val="30"/>
          <w:szCs w:val="30"/>
          <w:rPrChange w:id="218" w:author="贾松基" w:date="2021-05-19T13:05:00Z">
            <w:rPr>
              <w:rFonts w:hint="eastAsia"/>
              <w:b/>
              <w:bCs/>
              <w:snapToGrid w:val="0"/>
              <w:spacing w:val="0"/>
              <w:kern w:val="0"/>
              <w:sz w:val="36"/>
              <w:szCs w:val="36"/>
            </w:rPr>
          </w:rPrChange>
        </w:rPr>
        <w:t>附</w:t>
      </w:r>
      <w:ins w:id="219" w:author="吴嘉佳" w:date="2021-05-27T13:27:27Z">
        <w:r>
          <w:rPr>
            <w:rFonts w:hint="eastAsia" w:ascii="黑体" w:hAnsi="黑体" w:eastAsia="黑体" w:cs="黑体"/>
            <w:b w:val="0"/>
            <w:bCs w:val="0"/>
            <w:snapToGrid w:val="0"/>
            <w:spacing w:val="0"/>
            <w:kern w:val="0"/>
            <w:sz w:val="30"/>
            <w:szCs w:val="30"/>
            <w:lang w:eastAsia="zh-CN"/>
          </w:rPr>
          <w:t>表</w:t>
        </w:r>
      </w:ins>
      <w:del w:id="220" w:author="吴嘉佳" w:date="2021-05-27T13:27:25Z">
        <w:r>
          <w:rPr>
            <w:rFonts w:hint="eastAsia" w:ascii="黑体" w:hAnsi="黑体" w:eastAsia="黑体" w:cs="黑体"/>
            <w:b w:val="0"/>
            <w:bCs w:val="0"/>
            <w:snapToGrid w:val="0"/>
            <w:spacing w:val="0"/>
            <w:kern w:val="0"/>
            <w:sz w:val="30"/>
            <w:szCs w:val="30"/>
            <w:rPrChange w:id="221" w:author="贾松基" w:date="2021-05-19T13:05:00Z">
              <w:rPr>
                <w:rFonts w:hint="eastAsia"/>
                <w:b/>
                <w:bCs/>
                <w:snapToGrid w:val="0"/>
                <w:spacing w:val="0"/>
                <w:kern w:val="0"/>
                <w:sz w:val="36"/>
                <w:szCs w:val="36"/>
              </w:rPr>
            </w:rPrChange>
          </w:rPr>
          <w:delText>件</w:delText>
        </w:r>
      </w:del>
      <w:r>
        <w:rPr>
          <w:rFonts w:hint="eastAsia" w:ascii="黑体" w:hAnsi="黑体" w:eastAsia="黑体" w:cs="黑体"/>
          <w:b w:val="0"/>
          <w:bCs w:val="0"/>
          <w:snapToGrid w:val="0"/>
          <w:spacing w:val="0"/>
          <w:kern w:val="0"/>
          <w:sz w:val="30"/>
          <w:szCs w:val="30"/>
          <w:rPrChange w:id="222" w:author="贾松基" w:date="2021-05-19T13:05:00Z">
            <w:rPr>
              <w:rFonts w:hint="eastAsia"/>
              <w:b/>
              <w:bCs/>
              <w:snapToGrid w:val="0"/>
              <w:spacing w:val="0"/>
              <w:kern w:val="0"/>
              <w:sz w:val="36"/>
              <w:szCs w:val="36"/>
            </w:rPr>
          </w:rPrChange>
        </w:rPr>
        <w:t>2</w:t>
      </w:r>
      <w:del w:id="223" w:author="贾松基" w:date="2021-05-19T13:05:00Z">
        <w:r>
          <w:rPr>
            <w:rFonts w:hint="eastAsia" w:ascii="黑体" w:hAnsi="黑体" w:eastAsia="黑体" w:cs="黑体"/>
            <w:b w:val="0"/>
            <w:bCs w:val="0"/>
            <w:snapToGrid w:val="0"/>
            <w:spacing w:val="0"/>
            <w:kern w:val="0"/>
            <w:sz w:val="30"/>
            <w:szCs w:val="30"/>
            <w:lang w:val="en-US"/>
            <w:rPrChange w:id="224" w:author="贾松基" w:date="2021-05-19T13:05:00Z">
              <w:rPr>
                <w:rFonts w:hint="default"/>
                <w:b/>
                <w:bCs/>
                <w:snapToGrid w:val="0"/>
                <w:spacing w:val="0"/>
                <w:kern w:val="0"/>
                <w:sz w:val="36"/>
                <w:szCs w:val="36"/>
                <w:lang w:val="en-US"/>
              </w:rPr>
            </w:rPrChange>
          </w:rPr>
          <w:delText>、</w:delText>
        </w:r>
      </w:del>
      <w:ins w:id="225" w:author="贾松基" w:date="2021-05-19T13:05:00Z">
        <w:r>
          <w:rPr>
            <w:rFonts w:hint="eastAsia" w:ascii="黑体" w:hAnsi="黑体" w:eastAsia="黑体" w:cs="黑体"/>
            <w:b w:val="0"/>
            <w:bCs w:val="0"/>
            <w:snapToGrid w:val="0"/>
            <w:spacing w:val="0"/>
            <w:kern w:val="0"/>
            <w:sz w:val="30"/>
            <w:szCs w:val="30"/>
            <w:lang w:val="en-US" w:eastAsia="zh-CN"/>
            <w:rPrChange w:id="226" w:author="贾松基" w:date="2021-05-19T13:05:00Z">
              <w:rPr>
                <w:rFonts w:hint="eastAsia"/>
                <w:b/>
                <w:bCs/>
                <w:snapToGrid w:val="0"/>
                <w:spacing w:val="0"/>
                <w:kern w:val="0"/>
                <w:sz w:val="36"/>
                <w:szCs w:val="36"/>
                <w:lang w:val="en-US" w:eastAsia="zh-CN"/>
              </w:rPr>
            </w:rPrChange>
          </w:rPr>
          <w:t xml:space="preserve"> </w:t>
        </w:r>
      </w:ins>
    </w:p>
    <w:p>
      <w:pPr>
        <w:spacing w:line="580" w:lineRule="atLeast"/>
        <w:jc w:val="center"/>
        <w:rPr>
          <w:rFonts w:hint="eastAsia" w:ascii="方正小标宋简体" w:hAnsi="方正小标宋简体" w:eastAsia="方正小标宋简体" w:cs="方正小标宋简体"/>
          <w:b w:val="0"/>
          <w:bCs w:val="0"/>
          <w:snapToGrid w:val="0"/>
          <w:spacing w:val="0"/>
          <w:kern w:val="0"/>
          <w:sz w:val="36"/>
          <w:szCs w:val="36"/>
          <w:rPrChange w:id="227" w:author="贾松基" w:date="2021-05-20T11:16:00Z">
            <w:rPr>
              <w:b/>
              <w:bCs/>
              <w:snapToGrid w:val="0"/>
              <w:spacing w:val="0"/>
              <w:kern w:val="0"/>
              <w:sz w:val="36"/>
              <w:szCs w:val="36"/>
            </w:rPr>
          </w:rPrChange>
        </w:rPr>
      </w:pPr>
      <w:r>
        <w:rPr>
          <w:rFonts w:hint="eastAsia" w:ascii="方正小标宋简体" w:hAnsi="方正小标宋简体" w:eastAsia="方正小标宋简体" w:cs="方正小标宋简体"/>
          <w:b w:val="0"/>
          <w:bCs w:val="0"/>
          <w:snapToGrid w:val="0"/>
          <w:spacing w:val="0"/>
          <w:kern w:val="0"/>
          <w:sz w:val="36"/>
          <w:szCs w:val="36"/>
          <w:rPrChange w:id="228" w:author="贾松基" w:date="2021-05-20T11:16:00Z">
            <w:rPr>
              <w:b/>
              <w:bCs/>
              <w:snapToGrid w:val="0"/>
              <w:spacing w:val="0"/>
              <w:kern w:val="0"/>
              <w:sz w:val="36"/>
              <w:szCs w:val="36"/>
            </w:rPr>
          </w:rPrChange>
        </w:rPr>
        <w:t>2021</w:t>
      </w:r>
      <w:r>
        <w:rPr>
          <w:rFonts w:hint="eastAsia" w:ascii="方正小标宋简体" w:hAnsi="方正小标宋简体" w:eastAsia="方正小标宋简体" w:cs="方正小标宋简体"/>
          <w:b w:val="0"/>
          <w:bCs w:val="0"/>
          <w:snapToGrid w:val="0"/>
          <w:spacing w:val="0"/>
          <w:kern w:val="0"/>
          <w:sz w:val="36"/>
          <w:szCs w:val="36"/>
          <w:rPrChange w:id="229" w:author="贾松基" w:date="2021-05-20T11:16:00Z">
            <w:rPr>
              <w:rFonts w:hint="eastAsia"/>
              <w:b/>
              <w:bCs/>
              <w:snapToGrid w:val="0"/>
              <w:spacing w:val="0"/>
              <w:kern w:val="0"/>
              <w:sz w:val="36"/>
              <w:szCs w:val="36"/>
            </w:rPr>
          </w:rPrChange>
        </w:rPr>
        <w:t>年“我行</w:t>
      </w:r>
      <w:r>
        <w:rPr>
          <w:rFonts w:hint="eastAsia" w:ascii="方正小标宋简体" w:hAnsi="方正小标宋简体" w:eastAsia="方正小标宋简体" w:cs="方正小标宋简体"/>
          <w:b w:val="0"/>
          <w:bCs w:val="0"/>
          <w:snapToGrid w:val="0"/>
          <w:spacing w:val="0"/>
          <w:kern w:val="0"/>
          <w:sz w:val="36"/>
          <w:szCs w:val="36"/>
          <w:rPrChange w:id="230" w:author="贾松基" w:date="2021-05-20T11:16:00Z">
            <w:rPr>
              <w:rFonts w:hint="cs"/>
              <w:b/>
              <w:bCs/>
              <w:snapToGrid w:val="0"/>
              <w:spacing w:val="0"/>
              <w:kern w:val="0"/>
              <w:sz w:val="36"/>
              <w:szCs w:val="36"/>
            </w:rPr>
          </w:rPrChange>
        </w:rPr>
        <w:t>•</w:t>
      </w:r>
      <w:r>
        <w:rPr>
          <w:rFonts w:hint="eastAsia" w:ascii="方正小标宋简体" w:hAnsi="方正小标宋简体" w:eastAsia="方正小标宋简体" w:cs="方正小标宋简体"/>
          <w:b w:val="0"/>
          <w:bCs w:val="0"/>
          <w:snapToGrid w:val="0"/>
          <w:spacing w:val="0"/>
          <w:kern w:val="0"/>
          <w:sz w:val="36"/>
          <w:szCs w:val="36"/>
          <w:rPrChange w:id="231" w:author="贾松基" w:date="2021-05-20T11:16:00Z">
            <w:rPr>
              <w:rFonts w:hint="eastAsia"/>
              <w:b/>
              <w:bCs/>
              <w:snapToGrid w:val="0"/>
              <w:spacing w:val="0"/>
              <w:kern w:val="0"/>
              <w:sz w:val="36"/>
              <w:szCs w:val="36"/>
            </w:rPr>
          </w:rPrChange>
        </w:rPr>
        <w:t>我棒”阳光宝宝活动报名表</w:t>
      </w:r>
    </w:p>
    <w:p>
      <w:pPr>
        <w:spacing w:line="580" w:lineRule="atLeast"/>
        <w:jc w:val="center"/>
        <w:rPr>
          <w:b/>
          <w:bCs/>
          <w:snapToGrid w:val="0"/>
          <w:spacing w:val="0"/>
          <w:kern w:val="0"/>
          <w:sz w:val="36"/>
          <w:szCs w:val="36"/>
        </w:rPr>
      </w:pPr>
      <w:r>
        <w:rPr>
          <w:rFonts w:hint="eastAsia"/>
          <w:b/>
          <w:bCs/>
          <w:snapToGrid w:val="0"/>
          <w:spacing w:val="0"/>
          <w:kern w:val="0"/>
          <w:sz w:val="36"/>
          <w:szCs w:val="36"/>
        </w:rPr>
        <w:t>（乐享“睛”彩趣玩）</w:t>
      </w:r>
    </w:p>
    <w:p>
      <w:pPr>
        <w:spacing w:line="580" w:lineRule="atLeast"/>
        <w:jc w:val="left"/>
        <w:rPr>
          <w:rFonts w:eastAsia="方正仿宋简体"/>
          <w:sz w:val="28"/>
          <w:szCs w:val="28"/>
        </w:rPr>
      </w:pPr>
      <w:r>
        <w:rPr>
          <w:rFonts w:hint="eastAsia" w:eastAsia="方正仿宋简体" w:cs="方正仿宋简体"/>
          <w:sz w:val="28"/>
          <w:szCs w:val="28"/>
        </w:rPr>
        <w:t>区、县（市）</w:t>
      </w:r>
      <w:r>
        <w:rPr>
          <w:rFonts w:eastAsia="方正仿宋简体"/>
          <w:sz w:val="28"/>
          <w:szCs w:val="28"/>
          <w:u w:val="single"/>
        </w:rPr>
        <w:t xml:space="preserve">          </w:t>
      </w:r>
    </w:p>
    <w:tbl>
      <w:tblPr>
        <w:tblStyle w:val="1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3379"/>
        <w:gridCol w:w="1422"/>
        <w:gridCol w:w="3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exact"/>
          <w:jc w:val="center"/>
        </w:trPr>
        <w:tc>
          <w:tcPr>
            <w:tcW w:w="1490" w:type="dxa"/>
            <w:tcBorders>
              <w:top w:val="single" w:color="auto" w:sz="4" w:space="0"/>
              <w:left w:val="single" w:color="auto" w:sz="4" w:space="0"/>
              <w:bottom w:val="single" w:color="auto" w:sz="4" w:space="0"/>
              <w:right w:val="single" w:color="auto" w:sz="4" w:space="0"/>
            </w:tcBorders>
            <w:vAlign w:val="center"/>
          </w:tcPr>
          <w:p>
            <w:pPr>
              <w:spacing w:line="580" w:lineRule="atLeast"/>
              <w:jc w:val="center"/>
              <w:rPr>
                <w:rFonts w:eastAsia="方正仿宋简体"/>
                <w:sz w:val="28"/>
                <w:szCs w:val="28"/>
              </w:rPr>
            </w:pPr>
            <w:r>
              <w:rPr>
                <w:rFonts w:hint="eastAsia" w:eastAsia="方正仿宋简体" w:cs="方正仿宋简体"/>
                <w:sz w:val="28"/>
                <w:szCs w:val="28"/>
              </w:rPr>
              <w:t>作品名称</w:t>
            </w:r>
          </w:p>
        </w:tc>
        <w:tc>
          <w:tcPr>
            <w:tcW w:w="3379" w:type="dxa"/>
            <w:tcBorders>
              <w:top w:val="single" w:color="auto" w:sz="4" w:space="0"/>
              <w:left w:val="single" w:color="auto" w:sz="4" w:space="0"/>
              <w:bottom w:val="single" w:color="auto" w:sz="4" w:space="0"/>
              <w:right w:val="single" w:color="auto" w:sz="4" w:space="0"/>
            </w:tcBorders>
            <w:vAlign w:val="center"/>
          </w:tcPr>
          <w:p>
            <w:pPr>
              <w:spacing w:line="580" w:lineRule="atLeast"/>
              <w:jc w:val="center"/>
              <w:rPr>
                <w:rFonts w:eastAsia="方正仿宋简体"/>
                <w:sz w:val="28"/>
                <w:szCs w:val="28"/>
              </w:rPr>
            </w:pPr>
          </w:p>
        </w:tc>
        <w:tc>
          <w:tcPr>
            <w:tcW w:w="1422" w:type="dxa"/>
            <w:tcBorders>
              <w:top w:val="single" w:color="auto" w:sz="4" w:space="0"/>
              <w:left w:val="single" w:color="auto" w:sz="4" w:space="0"/>
              <w:bottom w:val="single" w:color="auto" w:sz="4" w:space="0"/>
              <w:right w:val="single" w:color="auto" w:sz="4" w:space="0"/>
            </w:tcBorders>
            <w:vAlign w:val="center"/>
          </w:tcPr>
          <w:p>
            <w:pPr>
              <w:spacing w:line="580" w:lineRule="atLeast"/>
              <w:jc w:val="center"/>
              <w:rPr>
                <w:rFonts w:eastAsia="方正仿宋简体"/>
                <w:sz w:val="28"/>
                <w:szCs w:val="28"/>
              </w:rPr>
            </w:pPr>
            <w:r>
              <w:rPr>
                <w:rFonts w:hint="eastAsia" w:eastAsia="方正仿宋简体" w:cs="方正仿宋简体"/>
                <w:sz w:val="28"/>
                <w:szCs w:val="28"/>
              </w:rPr>
              <w:t>报名单位</w:t>
            </w:r>
          </w:p>
        </w:tc>
        <w:tc>
          <w:tcPr>
            <w:tcW w:w="3587" w:type="dxa"/>
            <w:tcBorders>
              <w:top w:val="single" w:color="auto" w:sz="4" w:space="0"/>
              <w:left w:val="single" w:color="auto" w:sz="4" w:space="0"/>
              <w:bottom w:val="single" w:color="auto" w:sz="4" w:space="0"/>
              <w:right w:val="single" w:color="auto" w:sz="4" w:space="0"/>
            </w:tcBorders>
            <w:vAlign w:val="center"/>
          </w:tcPr>
          <w:p>
            <w:pPr>
              <w:spacing w:line="580" w:lineRule="atLeast"/>
              <w:ind w:firstLine="268" w:firstLineChars="100"/>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exact"/>
          <w:jc w:val="center"/>
        </w:trPr>
        <w:tc>
          <w:tcPr>
            <w:tcW w:w="1490" w:type="dxa"/>
            <w:tcBorders>
              <w:top w:val="single" w:color="auto" w:sz="4" w:space="0"/>
              <w:left w:val="single" w:color="auto" w:sz="4" w:space="0"/>
              <w:bottom w:val="single" w:color="auto" w:sz="4" w:space="0"/>
              <w:right w:val="single" w:color="auto" w:sz="4" w:space="0"/>
            </w:tcBorders>
            <w:vAlign w:val="center"/>
          </w:tcPr>
          <w:p>
            <w:pPr>
              <w:spacing w:line="580" w:lineRule="atLeast"/>
              <w:jc w:val="center"/>
              <w:rPr>
                <w:rFonts w:eastAsia="方正仿宋简体" w:cs="方正仿宋简体"/>
                <w:sz w:val="28"/>
                <w:szCs w:val="28"/>
              </w:rPr>
            </w:pPr>
            <w:r>
              <w:rPr>
                <w:rFonts w:hint="eastAsia" w:eastAsia="方正仿宋简体" w:cs="方正仿宋简体"/>
                <w:sz w:val="28"/>
                <w:szCs w:val="28"/>
              </w:rPr>
              <w:t>指导教师</w:t>
            </w:r>
          </w:p>
        </w:tc>
        <w:tc>
          <w:tcPr>
            <w:tcW w:w="3379" w:type="dxa"/>
            <w:tcBorders>
              <w:top w:val="single" w:color="auto" w:sz="4" w:space="0"/>
              <w:left w:val="single" w:color="auto" w:sz="4" w:space="0"/>
              <w:bottom w:val="single" w:color="auto" w:sz="4" w:space="0"/>
              <w:right w:val="single" w:color="auto" w:sz="4" w:space="0"/>
            </w:tcBorders>
            <w:vAlign w:val="center"/>
          </w:tcPr>
          <w:p>
            <w:pPr>
              <w:spacing w:line="580" w:lineRule="atLeast"/>
              <w:jc w:val="center"/>
              <w:rPr>
                <w:rFonts w:eastAsia="方正仿宋简体"/>
                <w:sz w:val="28"/>
                <w:szCs w:val="28"/>
              </w:rPr>
            </w:pPr>
          </w:p>
        </w:tc>
        <w:tc>
          <w:tcPr>
            <w:tcW w:w="1422" w:type="dxa"/>
            <w:tcBorders>
              <w:top w:val="single" w:color="auto" w:sz="4" w:space="0"/>
              <w:left w:val="single" w:color="auto" w:sz="4" w:space="0"/>
              <w:bottom w:val="single" w:color="auto" w:sz="4" w:space="0"/>
              <w:right w:val="single" w:color="auto" w:sz="4" w:space="0"/>
            </w:tcBorders>
            <w:vAlign w:val="center"/>
          </w:tcPr>
          <w:p>
            <w:pPr>
              <w:spacing w:line="580" w:lineRule="atLeast"/>
              <w:jc w:val="center"/>
              <w:rPr>
                <w:rFonts w:eastAsia="方正仿宋简体" w:cs="方正仿宋简体"/>
                <w:sz w:val="28"/>
                <w:szCs w:val="28"/>
              </w:rPr>
            </w:pPr>
            <w:r>
              <w:rPr>
                <w:rFonts w:hint="eastAsia" w:eastAsia="方正仿宋简体" w:cs="方正仿宋简体"/>
                <w:sz w:val="28"/>
                <w:szCs w:val="28"/>
              </w:rPr>
              <w:t>参展幼儿</w:t>
            </w:r>
          </w:p>
        </w:tc>
        <w:tc>
          <w:tcPr>
            <w:tcW w:w="3587" w:type="dxa"/>
            <w:tcBorders>
              <w:top w:val="single" w:color="auto" w:sz="4" w:space="0"/>
              <w:left w:val="single" w:color="auto" w:sz="4" w:space="0"/>
              <w:bottom w:val="single" w:color="auto" w:sz="4" w:space="0"/>
              <w:right w:val="single" w:color="auto" w:sz="4" w:space="0"/>
            </w:tcBorders>
            <w:vAlign w:val="center"/>
          </w:tcPr>
          <w:p>
            <w:pPr>
              <w:spacing w:line="580" w:lineRule="atLeast"/>
              <w:ind w:firstLine="268" w:firstLineChars="100"/>
              <w:rPr>
                <w:rFonts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exact"/>
          <w:jc w:val="center"/>
        </w:trPr>
        <w:tc>
          <w:tcPr>
            <w:tcW w:w="9878" w:type="dxa"/>
            <w:gridSpan w:val="4"/>
            <w:tcBorders>
              <w:top w:val="single" w:color="auto" w:sz="4" w:space="0"/>
              <w:left w:val="single" w:color="auto" w:sz="4" w:space="0"/>
              <w:bottom w:val="single" w:color="auto" w:sz="4" w:space="0"/>
              <w:right w:val="single" w:color="auto" w:sz="4" w:space="0"/>
            </w:tcBorders>
            <w:vAlign w:val="center"/>
          </w:tcPr>
          <w:p>
            <w:pPr>
              <w:spacing w:line="580" w:lineRule="atLeast"/>
              <w:jc w:val="center"/>
              <w:rPr>
                <w:rFonts w:eastAsia="黑体"/>
                <w:sz w:val="28"/>
                <w:szCs w:val="28"/>
              </w:rPr>
            </w:pPr>
            <w:r>
              <w:rPr>
                <w:rFonts w:hint="eastAsia" w:eastAsia="黑体" w:cs="黑体"/>
                <w:sz w:val="28"/>
                <w:szCs w:val="28"/>
              </w:rPr>
              <w:t>作品简介（形式不限，</w:t>
            </w:r>
            <w:r>
              <w:rPr>
                <w:rFonts w:hint="eastAsia" w:eastAsia="黑体"/>
                <w:sz w:val="28"/>
                <w:szCs w:val="28"/>
              </w:rPr>
              <w:t>300</w:t>
            </w:r>
            <w:r>
              <w:rPr>
                <w:rFonts w:hint="eastAsia" w:eastAsia="黑体" w:cs="黑体"/>
                <w:sz w:val="28"/>
                <w:szCs w:val="28"/>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jc w:val="center"/>
        </w:trPr>
        <w:tc>
          <w:tcPr>
            <w:tcW w:w="9878" w:type="dxa"/>
            <w:gridSpan w:val="4"/>
            <w:tcBorders>
              <w:top w:val="single" w:color="auto" w:sz="4" w:space="0"/>
              <w:left w:val="single" w:color="auto" w:sz="4" w:space="0"/>
              <w:bottom w:val="single" w:color="auto" w:sz="4" w:space="0"/>
              <w:right w:val="single" w:color="auto" w:sz="4" w:space="0"/>
            </w:tcBorders>
            <w:vAlign w:val="center"/>
          </w:tcPr>
          <w:p>
            <w:pPr>
              <w:pStyle w:val="2"/>
              <w:widowControl/>
              <w:spacing w:line="580" w:lineRule="atLeast"/>
              <w:ind w:firstLine="0" w:firstLineChars="0"/>
              <w:rPr>
                <w:rFonts w:hint="default" w:ascii="Times New Roman" w:eastAsia="方正仿宋_GBK"/>
                <w:sz w:val="24"/>
              </w:rPr>
            </w:pPr>
          </w:p>
          <w:p>
            <w:pPr>
              <w:pStyle w:val="2"/>
              <w:widowControl/>
              <w:spacing w:line="580" w:lineRule="atLeast"/>
              <w:ind w:firstLine="0" w:firstLineChars="0"/>
              <w:rPr>
                <w:rFonts w:hint="default" w:ascii="Times New Roman" w:eastAsia="方正仿宋_GBK"/>
                <w:sz w:val="24"/>
              </w:rPr>
            </w:pPr>
          </w:p>
          <w:p>
            <w:pPr>
              <w:pStyle w:val="2"/>
              <w:widowControl/>
              <w:spacing w:line="580" w:lineRule="atLeast"/>
              <w:ind w:firstLine="0" w:firstLineChars="0"/>
              <w:rPr>
                <w:rFonts w:hint="default" w:ascii="Times New Roman" w:eastAsia="方正仿宋_GBK"/>
                <w:sz w:val="24"/>
              </w:rPr>
            </w:pPr>
          </w:p>
          <w:p>
            <w:pPr>
              <w:pStyle w:val="2"/>
              <w:widowControl/>
              <w:spacing w:line="580" w:lineRule="atLeast"/>
              <w:ind w:firstLine="0" w:firstLineChars="0"/>
              <w:rPr>
                <w:rFonts w:hint="default" w:ascii="Times New Roman" w:eastAsia="方正仿宋_GBK"/>
                <w:sz w:val="24"/>
              </w:rPr>
            </w:pPr>
          </w:p>
          <w:p>
            <w:pPr>
              <w:pStyle w:val="2"/>
              <w:widowControl/>
              <w:spacing w:line="580" w:lineRule="atLeast"/>
              <w:ind w:firstLine="0" w:firstLineChars="0"/>
              <w:rPr>
                <w:rFonts w:hint="default" w:ascii="Times New Roman" w:eastAsia="方正仿宋简体"/>
                <w:sz w:val="24"/>
              </w:rPr>
            </w:pPr>
          </w:p>
          <w:p>
            <w:pPr>
              <w:pStyle w:val="2"/>
              <w:widowControl/>
              <w:spacing w:line="580" w:lineRule="atLeast"/>
              <w:ind w:firstLine="0" w:firstLineChars="0"/>
              <w:rPr>
                <w:rFonts w:hint="default" w:ascii="Times New Roman" w:eastAsia="方正仿宋_GBK"/>
                <w:sz w:val="24"/>
              </w:rPr>
            </w:pPr>
          </w:p>
          <w:p>
            <w:pPr>
              <w:pStyle w:val="2"/>
              <w:widowControl/>
              <w:spacing w:line="580" w:lineRule="atLeast"/>
              <w:ind w:firstLine="0" w:firstLineChars="0"/>
              <w:rPr>
                <w:rFonts w:hint="default" w:ascii="Times New Roman" w:eastAsia="方正仿宋_GBK"/>
                <w:sz w:val="24"/>
              </w:rPr>
            </w:pPr>
          </w:p>
          <w:p>
            <w:pPr>
              <w:pStyle w:val="2"/>
              <w:widowControl/>
              <w:spacing w:line="580" w:lineRule="atLeast"/>
              <w:ind w:firstLine="0" w:firstLineChars="0"/>
              <w:rPr>
                <w:rFonts w:hint="default" w:ascii="Times New Roman" w:eastAsia="方正仿宋_GBK"/>
                <w:sz w:val="24"/>
              </w:rPr>
            </w:pPr>
          </w:p>
          <w:p>
            <w:pPr>
              <w:pStyle w:val="2"/>
              <w:widowControl/>
              <w:spacing w:line="580" w:lineRule="atLeast"/>
              <w:ind w:firstLine="0" w:firstLineChars="0"/>
              <w:rPr>
                <w:rFonts w:hint="default" w:ascii="Times New Roman" w:eastAsia="方正仿宋_GBK"/>
                <w:sz w:val="24"/>
              </w:rPr>
            </w:pPr>
          </w:p>
          <w:p>
            <w:pPr>
              <w:pStyle w:val="2"/>
              <w:widowControl/>
              <w:spacing w:line="580" w:lineRule="atLeast"/>
              <w:ind w:firstLine="0" w:firstLineChars="0"/>
              <w:rPr>
                <w:rFonts w:hint="default" w:ascii="Times New Roman" w:eastAsia="方正仿宋_GBK"/>
                <w:sz w:val="24"/>
              </w:rPr>
            </w:pPr>
          </w:p>
          <w:p>
            <w:pPr>
              <w:pStyle w:val="2"/>
              <w:widowControl/>
              <w:spacing w:line="580" w:lineRule="atLeast"/>
              <w:ind w:firstLine="0" w:firstLineChars="0"/>
              <w:rPr>
                <w:rFonts w:hint="default" w:ascii="Times New Roman" w:eastAsia="方正仿宋_GBK"/>
                <w:sz w:val="24"/>
              </w:rPr>
            </w:pPr>
          </w:p>
        </w:tc>
      </w:tr>
    </w:tbl>
    <w:p>
      <w:pPr>
        <w:adjustRightInd w:val="0"/>
        <w:snapToGrid w:val="0"/>
        <w:spacing w:line="360" w:lineRule="auto"/>
        <w:rPr>
          <w:snapToGrid w:val="0"/>
          <w:spacing w:val="0"/>
          <w:kern w:val="0"/>
        </w:rPr>
        <w:sectPr>
          <w:footerReference r:id="rId4" w:type="default"/>
          <w:pgSz w:w="11906" w:h="16838"/>
          <w:pgMar w:top="1797" w:right="1440" w:bottom="1797" w:left="1440" w:header="851" w:footer="1417" w:gutter="0"/>
          <w:cols w:space="720" w:num="1"/>
          <w:docGrid w:type="lines" w:linePitch="441" w:charSpace="0"/>
        </w:sectPr>
      </w:pPr>
    </w:p>
    <w:p>
      <w:pPr>
        <w:adjustRightInd w:val="0"/>
        <w:snapToGrid w:val="0"/>
        <w:spacing w:line="360" w:lineRule="auto"/>
        <w:rPr>
          <w:snapToGrid w:val="0"/>
          <w:spacing w:val="0"/>
          <w:kern w:val="0"/>
        </w:rPr>
      </w:pPr>
    </w:p>
    <w:p>
      <w:pPr>
        <w:adjustRightInd w:val="0"/>
        <w:snapToGrid w:val="0"/>
        <w:spacing w:line="360" w:lineRule="auto"/>
        <w:jc w:val="left"/>
        <w:rPr>
          <w:rFonts w:hint="eastAsia" w:ascii="仿宋_GB2312" w:hAnsi="仿宋_GB2312" w:eastAsia="仿宋_GB2312" w:cs="仿宋_GB2312"/>
          <w:b/>
          <w:bCs/>
          <w:snapToGrid w:val="0"/>
          <w:spacing w:val="0"/>
          <w:kern w:val="0"/>
          <w:sz w:val="36"/>
          <w:szCs w:val="36"/>
          <w:lang w:eastAsia="zh-CN"/>
        </w:rPr>
      </w:pPr>
      <w:r>
        <w:rPr>
          <w:rFonts w:hint="eastAsia" w:ascii="黑体" w:hAnsi="黑体" w:eastAsia="黑体" w:cs="黑体"/>
          <w:b w:val="0"/>
          <w:bCs w:val="0"/>
          <w:snapToGrid w:val="0"/>
          <w:spacing w:val="0"/>
          <w:kern w:val="0"/>
          <w:sz w:val="30"/>
          <w:szCs w:val="30"/>
          <w:rPrChange w:id="232" w:author="贾松基" w:date="2021-05-19T13:05:00Z">
            <w:rPr>
              <w:rFonts w:hint="eastAsia" w:ascii="仿宋_GB2312" w:hAnsi="仿宋_GB2312" w:cs="仿宋_GB2312"/>
              <w:b/>
              <w:bCs/>
              <w:snapToGrid w:val="0"/>
              <w:spacing w:val="0"/>
              <w:kern w:val="0"/>
              <w:sz w:val="36"/>
              <w:szCs w:val="36"/>
            </w:rPr>
          </w:rPrChange>
        </w:rPr>
        <w:t>附</w:t>
      </w:r>
      <w:ins w:id="233" w:author="吴嘉佳" w:date="2021-05-27T13:27:31Z">
        <w:r>
          <w:rPr>
            <w:rFonts w:hint="eastAsia" w:ascii="黑体" w:hAnsi="黑体" w:eastAsia="黑体" w:cs="黑体"/>
            <w:b w:val="0"/>
            <w:bCs w:val="0"/>
            <w:snapToGrid w:val="0"/>
            <w:spacing w:val="0"/>
            <w:kern w:val="0"/>
            <w:sz w:val="30"/>
            <w:szCs w:val="30"/>
            <w:lang w:eastAsia="zh-CN"/>
          </w:rPr>
          <w:t>表</w:t>
        </w:r>
      </w:ins>
      <w:del w:id="234" w:author="吴嘉佳" w:date="2021-05-27T13:27:30Z">
        <w:r>
          <w:rPr>
            <w:rFonts w:hint="eastAsia" w:ascii="黑体" w:hAnsi="黑体" w:eastAsia="黑体" w:cs="黑体"/>
            <w:b w:val="0"/>
            <w:bCs w:val="0"/>
            <w:snapToGrid w:val="0"/>
            <w:spacing w:val="0"/>
            <w:kern w:val="0"/>
            <w:sz w:val="30"/>
            <w:szCs w:val="30"/>
            <w:rPrChange w:id="235" w:author="贾松基" w:date="2021-05-19T13:05:00Z">
              <w:rPr>
                <w:rFonts w:hint="eastAsia" w:ascii="仿宋_GB2312" w:hAnsi="仿宋_GB2312" w:cs="仿宋_GB2312"/>
                <w:b/>
                <w:bCs/>
                <w:snapToGrid w:val="0"/>
                <w:spacing w:val="0"/>
                <w:kern w:val="0"/>
                <w:sz w:val="36"/>
                <w:szCs w:val="36"/>
              </w:rPr>
            </w:rPrChange>
          </w:rPr>
          <w:delText>件</w:delText>
        </w:r>
      </w:del>
      <w:del w:id="236" w:author="贾松基" w:date="2021-05-19T13:06:00Z">
        <w:r>
          <w:rPr>
            <w:rFonts w:hint="default" w:ascii="黑体" w:hAnsi="黑体" w:eastAsia="黑体" w:cs="黑体"/>
            <w:b w:val="0"/>
            <w:bCs w:val="0"/>
            <w:snapToGrid w:val="0"/>
            <w:spacing w:val="0"/>
            <w:kern w:val="0"/>
            <w:sz w:val="30"/>
            <w:szCs w:val="30"/>
            <w:rPrChange w:id="237" w:author="贾松基" w:date="2021-05-19T13:05:00Z">
              <w:rPr>
                <w:rFonts w:hint="eastAsia" w:ascii="仿宋_GB2312" w:hAnsi="仿宋_GB2312" w:cs="仿宋_GB2312"/>
                <w:b/>
                <w:bCs/>
                <w:snapToGrid w:val="0"/>
                <w:spacing w:val="0"/>
                <w:kern w:val="0"/>
                <w:sz w:val="36"/>
                <w:szCs w:val="36"/>
              </w:rPr>
            </w:rPrChange>
          </w:rPr>
          <w:delText>三</w:delText>
        </w:r>
      </w:del>
      <w:ins w:id="238" w:author="贾松基" w:date="2021-05-19T13:06:00Z">
        <w:r>
          <w:rPr>
            <w:rFonts w:hint="eastAsia" w:ascii="黑体" w:hAnsi="黑体" w:eastAsia="黑体" w:cs="黑体"/>
            <w:b w:val="0"/>
            <w:bCs w:val="0"/>
            <w:snapToGrid w:val="0"/>
            <w:spacing w:val="0"/>
            <w:kern w:val="0"/>
            <w:sz w:val="30"/>
            <w:szCs w:val="30"/>
            <w:lang w:eastAsia="zh-CN"/>
          </w:rPr>
          <w:t>3</w:t>
        </w:r>
      </w:ins>
      <w:del w:id="239" w:author="贾松基" w:date="2021-05-19T13:05:00Z">
        <w:r>
          <w:rPr>
            <w:rFonts w:hint="default" w:ascii="仿宋_GB2312" w:hAnsi="仿宋_GB2312" w:cs="仿宋_GB2312"/>
            <w:b/>
            <w:bCs/>
            <w:snapToGrid w:val="0"/>
            <w:spacing w:val="0"/>
            <w:kern w:val="0"/>
            <w:sz w:val="36"/>
            <w:szCs w:val="36"/>
            <w:lang w:val="en-US"/>
          </w:rPr>
          <w:delText>、</w:delText>
        </w:r>
      </w:del>
      <w:ins w:id="240" w:author="贾松基" w:date="2021-05-19T13:05:00Z">
        <w:r>
          <w:rPr>
            <w:rFonts w:hint="eastAsia" w:ascii="仿宋_GB2312" w:hAnsi="仿宋_GB2312" w:cs="仿宋_GB2312"/>
            <w:b/>
            <w:bCs/>
            <w:snapToGrid w:val="0"/>
            <w:spacing w:val="0"/>
            <w:kern w:val="0"/>
            <w:sz w:val="36"/>
            <w:szCs w:val="36"/>
            <w:lang w:val="en-US" w:eastAsia="zh-CN"/>
          </w:rPr>
          <w:t xml:space="preserve"> </w:t>
        </w:r>
      </w:ins>
    </w:p>
    <w:p>
      <w:pPr>
        <w:adjustRightInd w:val="0"/>
        <w:snapToGrid w:val="0"/>
        <w:spacing w:line="360" w:lineRule="auto"/>
        <w:rPr>
          <w:rFonts w:hint="eastAsia" w:ascii="方正小标宋简体" w:hAnsi="方正小标宋简体" w:eastAsia="方正小标宋简体" w:cs="方正小标宋简体"/>
          <w:b w:val="0"/>
          <w:bCs w:val="0"/>
          <w:snapToGrid w:val="0"/>
          <w:spacing w:val="0"/>
          <w:kern w:val="0"/>
          <w:sz w:val="36"/>
          <w:szCs w:val="36"/>
          <w:rPrChange w:id="241" w:author="贾松基" w:date="2021-05-20T11:16:00Z">
            <w:rPr>
              <w:rFonts w:ascii="仿宋_GB2312" w:hAnsi="仿宋_GB2312" w:cs="仿宋_GB2312"/>
              <w:b/>
              <w:bCs/>
              <w:snapToGrid w:val="0"/>
              <w:spacing w:val="0"/>
              <w:kern w:val="0"/>
              <w:sz w:val="36"/>
              <w:szCs w:val="36"/>
            </w:rPr>
          </w:rPrChange>
        </w:rPr>
      </w:pPr>
      <w:r>
        <w:rPr>
          <w:rFonts w:hint="eastAsia" w:ascii="方正小标宋简体" w:hAnsi="方正小标宋简体" w:eastAsia="方正小标宋简体" w:cs="方正小标宋简体"/>
          <w:b w:val="0"/>
          <w:bCs w:val="0"/>
          <w:snapToGrid w:val="0"/>
          <w:spacing w:val="0"/>
          <w:kern w:val="0"/>
          <w:sz w:val="36"/>
          <w:szCs w:val="36"/>
          <w:rPrChange w:id="242" w:author="贾松基" w:date="2021-05-20T11:16:00Z">
            <w:rPr>
              <w:rFonts w:hint="eastAsia" w:ascii="仿宋_GB2312" w:hAnsi="仿宋_GB2312" w:cs="仿宋_GB2312"/>
              <w:b/>
              <w:bCs/>
              <w:snapToGrid w:val="0"/>
              <w:spacing w:val="0"/>
              <w:kern w:val="0"/>
              <w:sz w:val="36"/>
              <w:szCs w:val="36"/>
            </w:rPr>
          </w:rPrChange>
        </w:rPr>
        <w:t xml:space="preserve">  2021年“我行·我棒”阳光宝宝</w:t>
      </w:r>
      <w:bookmarkStart w:id="0" w:name="_GoBack"/>
      <w:bookmarkEnd w:id="0"/>
      <w:r>
        <w:rPr>
          <w:rFonts w:hint="eastAsia" w:ascii="方正小标宋简体" w:hAnsi="方正小标宋简体" w:eastAsia="方正小标宋简体" w:cs="方正小标宋简体"/>
          <w:b w:val="0"/>
          <w:bCs w:val="0"/>
          <w:snapToGrid w:val="0"/>
          <w:spacing w:val="0"/>
          <w:kern w:val="0"/>
          <w:sz w:val="36"/>
          <w:szCs w:val="36"/>
          <w:rPrChange w:id="242" w:author="贾松基" w:date="2021-05-20T11:16:00Z">
            <w:rPr>
              <w:rFonts w:hint="eastAsia" w:ascii="仿宋_GB2312" w:hAnsi="仿宋_GB2312" w:cs="仿宋_GB2312"/>
              <w:b/>
              <w:bCs/>
              <w:snapToGrid w:val="0"/>
              <w:spacing w:val="0"/>
              <w:kern w:val="0"/>
              <w:sz w:val="36"/>
              <w:szCs w:val="36"/>
            </w:rPr>
          </w:rPrChange>
        </w:rPr>
        <w:t>——“‘目’浴阳光</w:t>
      </w:r>
      <w:ins w:id="243" w:author="吴嘉佳" w:date="2021-05-27T13:27:34Z">
        <w:r>
          <w:rPr>
            <w:rFonts w:hint="eastAsia" w:ascii="方正小标宋简体" w:hAnsi="方正小标宋简体" w:eastAsia="方正小标宋简体" w:cs="方正小标宋简体"/>
            <w:b w:val="0"/>
            <w:bCs w:val="0"/>
            <w:snapToGrid w:val="0"/>
            <w:spacing w:val="0"/>
            <w:kern w:val="0"/>
            <w:sz w:val="36"/>
            <w:szCs w:val="36"/>
            <w:lang w:val="en-US" w:eastAsia="zh-CN"/>
          </w:rPr>
          <w:t>·</w:t>
        </w:r>
      </w:ins>
      <w:r>
        <w:rPr>
          <w:rFonts w:hint="eastAsia" w:ascii="方正小标宋简体" w:hAnsi="方正小标宋简体" w:eastAsia="方正小标宋简体" w:cs="方正小标宋简体"/>
          <w:b w:val="0"/>
          <w:bCs w:val="0"/>
          <w:snapToGrid w:val="0"/>
          <w:spacing w:val="0"/>
          <w:kern w:val="0"/>
          <w:sz w:val="36"/>
          <w:szCs w:val="36"/>
          <w:rPrChange w:id="244" w:author="贾松基" w:date="2021-05-20T11:16:00Z">
            <w:rPr>
              <w:rFonts w:hint="eastAsia" w:ascii="仿宋_GB2312" w:hAnsi="仿宋_GB2312" w:cs="仿宋_GB2312"/>
              <w:b/>
              <w:bCs/>
              <w:snapToGrid w:val="0"/>
              <w:spacing w:val="0"/>
              <w:kern w:val="0"/>
              <w:sz w:val="36"/>
              <w:szCs w:val="36"/>
            </w:rPr>
          </w:rPrChange>
        </w:rPr>
        <w:t>‘睛’彩童年”活动汇总表</w:t>
      </w:r>
    </w:p>
    <w:tbl>
      <w:tblPr>
        <w:tblStyle w:val="10"/>
        <w:tblW w:w="15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1620"/>
        <w:gridCol w:w="2115"/>
        <w:gridCol w:w="2430"/>
        <w:gridCol w:w="3216"/>
        <w:gridCol w:w="2106"/>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3" w:type="dxa"/>
            <w:vAlign w:val="center"/>
          </w:tcPr>
          <w:p>
            <w:pPr>
              <w:adjustRightInd w:val="0"/>
              <w:snapToGrid w:val="0"/>
              <w:spacing w:line="360" w:lineRule="auto"/>
              <w:jc w:val="center"/>
              <w:rPr>
                <w:snapToGrid w:val="0"/>
                <w:spacing w:val="0"/>
                <w:kern w:val="0"/>
              </w:rPr>
            </w:pPr>
            <w:r>
              <w:rPr>
                <w:rFonts w:hint="eastAsia"/>
                <w:snapToGrid w:val="0"/>
                <w:spacing w:val="0"/>
                <w:kern w:val="0"/>
              </w:rPr>
              <w:t>序号</w:t>
            </w:r>
          </w:p>
        </w:tc>
        <w:tc>
          <w:tcPr>
            <w:tcW w:w="1620" w:type="dxa"/>
            <w:vAlign w:val="center"/>
          </w:tcPr>
          <w:p>
            <w:pPr>
              <w:adjustRightInd w:val="0"/>
              <w:snapToGrid w:val="0"/>
              <w:spacing w:line="360" w:lineRule="auto"/>
              <w:jc w:val="center"/>
              <w:rPr>
                <w:snapToGrid w:val="0"/>
                <w:spacing w:val="0"/>
                <w:kern w:val="0"/>
              </w:rPr>
            </w:pPr>
            <w:r>
              <w:rPr>
                <w:rFonts w:hint="eastAsia"/>
                <w:snapToGrid w:val="0"/>
                <w:spacing w:val="0"/>
                <w:kern w:val="0"/>
              </w:rPr>
              <w:t>所在区域</w:t>
            </w:r>
          </w:p>
        </w:tc>
        <w:tc>
          <w:tcPr>
            <w:tcW w:w="2115" w:type="dxa"/>
            <w:vAlign w:val="center"/>
          </w:tcPr>
          <w:p>
            <w:pPr>
              <w:adjustRightInd w:val="0"/>
              <w:snapToGrid w:val="0"/>
              <w:spacing w:line="360" w:lineRule="auto"/>
              <w:jc w:val="center"/>
              <w:rPr>
                <w:snapToGrid w:val="0"/>
                <w:spacing w:val="0"/>
                <w:kern w:val="0"/>
              </w:rPr>
            </w:pPr>
            <w:r>
              <w:rPr>
                <w:rFonts w:hint="eastAsia"/>
                <w:snapToGrid w:val="0"/>
                <w:spacing w:val="0"/>
                <w:kern w:val="0"/>
              </w:rPr>
              <w:t>作品名称</w:t>
            </w:r>
          </w:p>
        </w:tc>
        <w:tc>
          <w:tcPr>
            <w:tcW w:w="2430" w:type="dxa"/>
            <w:vAlign w:val="center"/>
          </w:tcPr>
          <w:p>
            <w:pPr>
              <w:adjustRightInd w:val="0"/>
              <w:snapToGrid w:val="0"/>
              <w:spacing w:line="360" w:lineRule="auto"/>
              <w:jc w:val="center"/>
              <w:rPr>
                <w:snapToGrid w:val="0"/>
                <w:spacing w:val="0"/>
                <w:kern w:val="0"/>
              </w:rPr>
            </w:pPr>
            <w:r>
              <w:rPr>
                <w:rFonts w:hint="eastAsia"/>
                <w:snapToGrid w:val="0"/>
                <w:spacing w:val="0"/>
                <w:kern w:val="0"/>
              </w:rPr>
              <w:t>作品类型</w:t>
            </w:r>
          </w:p>
          <w:p>
            <w:pPr>
              <w:adjustRightInd w:val="0"/>
              <w:snapToGrid w:val="0"/>
              <w:spacing w:line="360" w:lineRule="auto"/>
              <w:jc w:val="center"/>
              <w:rPr>
                <w:snapToGrid w:val="0"/>
                <w:spacing w:val="0"/>
                <w:kern w:val="0"/>
              </w:rPr>
            </w:pPr>
            <w:r>
              <w:rPr>
                <w:rFonts w:hint="eastAsia"/>
                <w:snapToGrid w:val="0"/>
                <w:spacing w:val="0"/>
                <w:kern w:val="0"/>
                <w:sz w:val="24"/>
                <w:szCs w:val="24"/>
              </w:rPr>
              <w:t>（视频/绘画/手工等）</w:t>
            </w:r>
          </w:p>
        </w:tc>
        <w:tc>
          <w:tcPr>
            <w:tcW w:w="3216" w:type="dxa"/>
            <w:vAlign w:val="center"/>
          </w:tcPr>
          <w:p>
            <w:pPr>
              <w:adjustRightInd w:val="0"/>
              <w:snapToGrid w:val="0"/>
              <w:spacing w:line="360" w:lineRule="auto"/>
              <w:jc w:val="center"/>
              <w:rPr>
                <w:snapToGrid w:val="0"/>
                <w:spacing w:val="0"/>
                <w:kern w:val="0"/>
              </w:rPr>
            </w:pPr>
            <w:r>
              <w:rPr>
                <w:rFonts w:hint="eastAsia"/>
                <w:snapToGrid w:val="0"/>
                <w:spacing w:val="0"/>
                <w:kern w:val="0"/>
              </w:rPr>
              <w:t>参加单位</w:t>
            </w:r>
          </w:p>
        </w:tc>
        <w:tc>
          <w:tcPr>
            <w:tcW w:w="2106" w:type="dxa"/>
            <w:vAlign w:val="center"/>
          </w:tcPr>
          <w:p>
            <w:pPr>
              <w:adjustRightInd w:val="0"/>
              <w:snapToGrid w:val="0"/>
              <w:spacing w:line="360" w:lineRule="auto"/>
              <w:jc w:val="center"/>
              <w:rPr>
                <w:snapToGrid w:val="0"/>
                <w:spacing w:val="0"/>
                <w:kern w:val="0"/>
              </w:rPr>
            </w:pPr>
            <w:r>
              <w:rPr>
                <w:rFonts w:hint="eastAsia"/>
                <w:snapToGrid w:val="0"/>
                <w:spacing w:val="0"/>
                <w:kern w:val="0"/>
              </w:rPr>
              <w:t>指导老师</w:t>
            </w:r>
          </w:p>
        </w:tc>
        <w:tc>
          <w:tcPr>
            <w:tcW w:w="2520" w:type="dxa"/>
            <w:vAlign w:val="center"/>
          </w:tcPr>
          <w:p>
            <w:pPr>
              <w:adjustRightInd w:val="0"/>
              <w:snapToGrid w:val="0"/>
              <w:spacing w:line="360" w:lineRule="auto"/>
              <w:jc w:val="center"/>
              <w:rPr>
                <w:snapToGrid w:val="0"/>
                <w:spacing w:val="0"/>
                <w:kern w:val="0"/>
              </w:rPr>
            </w:pPr>
            <w:r>
              <w:rPr>
                <w:rFonts w:hint="eastAsia"/>
                <w:snapToGrid w:val="0"/>
                <w:spacing w:val="0"/>
                <w:kern w:val="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3" w:type="dxa"/>
            <w:vAlign w:val="top"/>
          </w:tcPr>
          <w:p>
            <w:pPr>
              <w:adjustRightInd w:val="0"/>
              <w:snapToGrid w:val="0"/>
              <w:spacing w:line="360" w:lineRule="auto"/>
              <w:rPr>
                <w:snapToGrid w:val="0"/>
                <w:spacing w:val="0"/>
                <w:kern w:val="0"/>
              </w:rPr>
            </w:pPr>
          </w:p>
        </w:tc>
        <w:tc>
          <w:tcPr>
            <w:tcW w:w="1620" w:type="dxa"/>
            <w:vAlign w:val="top"/>
          </w:tcPr>
          <w:p>
            <w:pPr>
              <w:adjustRightInd w:val="0"/>
              <w:snapToGrid w:val="0"/>
              <w:spacing w:line="360" w:lineRule="auto"/>
              <w:rPr>
                <w:snapToGrid w:val="0"/>
                <w:spacing w:val="0"/>
                <w:kern w:val="0"/>
              </w:rPr>
            </w:pPr>
          </w:p>
        </w:tc>
        <w:tc>
          <w:tcPr>
            <w:tcW w:w="2115" w:type="dxa"/>
            <w:vAlign w:val="top"/>
          </w:tcPr>
          <w:p>
            <w:pPr>
              <w:adjustRightInd w:val="0"/>
              <w:snapToGrid w:val="0"/>
              <w:spacing w:line="360" w:lineRule="auto"/>
              <w:rPr>
                <w:snapToGrid w:val="0"/>
                <w:spacing w:val="0"/>
                <w:kern w:val="0"/>
              </w:rPr>
            </w:pPr>
          </w:p>
        </w:tc>
        <w:tc>
          <w:tcPr>
            <w:tcW w:w="2430" w:type="dxa"/>
            <w:vAlign w:val="top"/>
          </w:tcPr>
          <w:p>
            <w:pPr>
              <w:adjustRightInd w:val="0"/>
              <w:snapToGrid w:val="0"/>
              <w:spacing w:line="360" w:lineRule="auto"/>
              <w:rPr>
                <w:snapToGrid w:val="0"/>
                <w:spacing w:val="0"/>
                <w:kern w:val="0"/>
              </w:rPr>
            </w:pPr>
          </w:p>
        </w:tc>
        <w:tc>
          <w:tcPr>
            <w:tcW w:w="3216" w:type="dxa"/>
            <w:vAlign w:val="top"/>
          </w:tcPr>
          <w:p>
            <w:pPr>
              <w:adjustRightInd w:val="0"/>
              <w:snapToGrid w:val="0"/>
              <w:spacing w:line="360" w:lineRule="auto"/>
              <w:rPr>
                <w:snapToGrid w:val="0"/>
                <w:spacing w:val="0"/>
                <w:kern w:val="0"/>
              </w:rPr>
            </w:pPr>
          </w:p>
        </w:tc>
        <w:tc>
          <w:tcPr>
            <w:tcW w:w="2106" w:type="dxa"/>
            <w:vAlign w:val="top"/>
          </w:tcPr>
          <w:p>
            <w:pPr>
              <w:adjustRightInd w:val="0"/>
              <w:snapToGrid w:val="0"/>
              <w:spacing w:line="360" w:lineRule="auto"/>
              <w:rPr>
                <w:snapToGrid w:val="0"/>
                <w:spacing w:val="0"/>
                <w:kern w:val="0"/>
              </w:rPr>
            </w:pPr>
          </w:p>
        </w:tc>
        <w:tc>
          <w:tcPr>
            <w:tcW w:w="2520" w:type="dxa"/>
            <w:vAlign w:val="top"/>
          </w:tcPr>
          <w:p>
            <w:pPr>
              <w:adjustRightInd w:val="0"/>
              <w:snapToGrid w:val="0"/>
              <w:spacing w:line="360" w:lineRule="auto"/>
              <w:rPr>
                <w:snapToGrid w:val="0"/>
                <w:spacing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3" w:type="dxa"/>
            <w:vAlign w:val="top"/>
          </w:tcPr>
          <w:p>
            <w:pPr>
              <w:adjustRightInd w:val="0"/>
              <w:snapToGrid w:val="0"/>
              <w:spacing w:line="360" w:lineRule="auto"/>
              <w:rPr>
                <w:snapToGrid w:val="0"/>
                <w:spacing w:val="0"/>
                <w:kern w:val="0"/>
              </w:rPr>
            </w:pPr>
          </w:p>
        </w:tc>
        <w:tc>
          <w:tcPr>
            <w:tcW w:w="1620" w:type="dxa"/>
            <w:vAlign w:val="top"/>
          </w:tcPr>
          <w:p>
            <w:pPr>
              <w:adjustRightInd w:val="0"/>
              <w:snapToGrid w:val="0"/>
              <w:spacing w:line="360" w:lineRule="auto"/>
              <w:rPr>
                <w:snapToGrid w:val="0"/>
                <w:spacing w:val="0"/>
                <w:kern w:val="0"/>
              </w:rPr>
            </w:pPr>
          </w:p>
        </w:tc>
        <w:tc>
          <w:tcPr>
            <w:tcW w:w="2115" w:type="dxa"/>
            <w:vAlign w:val="top"/>
          </w:tcPr>
          <w:p>
            <w:pPr>
              <w:adjustRightInd w:val="0"/>
              <w:snapToGrid w:val="0"/>
              <w:spacing w:line="360" w:lineRule="auto"/>
              <w:rPr>
                <w:snapToGrid w:val="0"/>
                <w:spacing w:val="0"/>
                <w:kern w:val="0"/>
              </w:rPr>
            </w:pPr>
          </w:p>
        </w:tc>
        <w:tc>
          <w:tcPr>
            <w:tcW w:w="2430" w:type="dxa"/>
            <w:vAlign w:val="top"/>
          </w:tcPr>
          <w:p>
            <w:pPr>
              <w:adjustRightInd w:val="0"/>
              <w:snapToGrid w:val="0"/>
              <w:spacing w:line="360" w:lineRule="auto"/>
              <w:rPr>
                <w:snapToGrid w:val="0"/>
                <w:spacing w:val="0"/>
                <w:kern w:val="0"/>
              </w:rPr>
            </w:pPr>
          </w:p>
        </w:tc>
        <w:tc>
          <w:tcPr>
            <w:tcW w:w="3216" w:type="dxa"/>
            <w:vAlign w:val="top"/>
          </w:tcPr>
          <w:p>
            <w:pPr>
              <w:adjustRightInd w:val="0"/>
              <w:snapToGrid w:val="0"/>
              <w:spacing w:line="360" w:lineRule="auto"/>
              <w:rPr>
                <w:snapToGrid w:val="0"/>
                <w:spacing w:val="0"/>
                <w:kern w:val="0"/>
              </w:rPr>
            </w:pPr>
          </w:p>
        </w:tc>
        <w:tc>
          <w:tcPr>
            <w:tcW w:w="2106" w:type="dxa"/>
            <w:vAlign w:val="top"/>
          </w:tcPr>
          <w:p>
            <w:pPr>
              <w:adjustRightInd w:val="0"/>
              <w:snapToGrid w:val="0"/>
              <w:spacing w:line="360" w:lineRule="auto"/>
              <w:rPr>
                <w:snapToGrid w:val="0"/>
                <w:spacing w:val="0"/>
                <w:kern w:val="0"/>
              </w:rPr>
            </w:pPr>
          </w:p>
        </w:tc>
        <w:tc>
          <w:tcPr>
            <w:tcW w:w="2520" w:type="dxa"/>
            <w:vAlign w:val="top"/>
          </w:tcPr>
          <w:p>
            <w:pPr>
              <w:adjustRightInd w:val="0"/>
              <w:snapToGrid w:val="0"/>
              <w:spacing w:line="360" w:lineRule="auto"/>
              <w:rPr>
                <w:snapToGrid w:val="0"/>
                <w:spacing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3" w:type="dxa"/>
            <w:vAlign w:val="top"/>
          </w:tcPr>
          <w:p>
            <w:pPr>
              <w:adjustRightInd w:val="0"/>
              <w:snapToGrid w:val="0"/>
              <w:spacing w:line="360" w:lineRule="auto"/>
              <w:rPr>
                <w:snapToGrid w:val="0"/>
                <w:spacing w:val="0"/>
                <w:kern w:val="0"/>
              </w:rPr>
            </w:pPr>
          </w:p>
        </w:tc>
        <w:tc>
          <w:tcPr>
            <w:tcW w:w="1620" w:type="dxa"/>
            <w:vAlign w:val="top"/>
          </w:tcPr>
          <w:p>
            <w:pPr>
              <w:adjustRightInd w:val="0"/>
              <w:snapToGrid w:val="0"/>
              <w:spacing w:line="360" w:lineRule="auto"/>
              <w:rPr>
                <w:snapToGrid w:val="0"/>
                <w:spacing w:val="0"/>
                <w:kern w:val="0"/>
              </w:rPr>
            </w:pPr>
          </w:p>
        </w:tc>
        <w:tc>
          <w:tcPr>
            <w:tcW w:w="2115" w:type="dxa"/>
            <w:vAlign w:val="top"/>
          </w:tcPr>
          <w:p>
            <w:pPr>
              <w:adjustRightInd w:val="0"/>
              <w:snapToGrid w:val="0"/>
              <w:spacing w:line="360" w:lineRule="auto"/>
              <w:rPr>
                <w:snapToGrid w:val="0"/>
                <w:spacing w:val="0"/>
                <w:kern w:val="0"/>
              </w:rPr>
            </w:pPr>
          </w:p>
        </w:tc>
        <w:tc>
          <w:tcPr>
            <w:tcW w:w="2430" w:type="dxa"/>
            <w:vAlign w:val="top"/>
          </w:tcPr>
          <w:p>
            <w:pPr>
              <w:adjustRightInd w:val="0"/>
              <w:snapToGrid w:val="0"/>
              <w:spacing w:line="360" w:lineRule="auto"/>
              <w:rPr>
                <w:snapToGrid w:val="0"/>
                <w:spacing w:val="0"/>
                <w:kern w:val="0"/>
              </w:rPr>
            </w:pPr>
          </w:p>
        </w:tc>
        <w:tc>
          <w:tcPr>
            <w:tcW w:w="3216" w:type="dxa"/>
            <w:vAlign w:val="top"/>
          </w:tcPr>
          <w:p>
            <w:pPr>
              <w:adjustRightInd w:val="0"/>
              <w:snapToGrid w:val="0"/>
              <w:spacing w:line="360" w:lineRule="auto"/>
              <w:rPr>
                <w:snapToGrid w:val="0"/>
                <w:spacing w:val="0"/>
                <w:kern w:val="0"/>
              </w:rPr>
            </w:pPr>
          </w:p>
        </w:tc>
        <w:tc>
          <w:tcPr>
            <w:tcW w:w="2106" w:type="dxa"/>
            <w:vAlign w:val="top"/>
          </w:tcPr>
          <w:p>
            <w:pPr>
              <w:adjustRightInd w:val="0"/>
              <w:snapToGrid w:val="0"/>
              <w:spacing w:line="360" w:lineRule="auto"/>
              <w:rPr>
                <w:snapToGrid w:val="0"/>
                <w:spacing w:val="0"/>
                <w:kern w:val="0"/>
              </w:rPr>
            </w:pPr>
          </w:p>
        </w:tc>
        <w:tc>
          <w:tcPr>
            <w:tcW w:w="2520" w:type="dxa"/>
            <w:vAlign w:val="top"/>
          </w:tcPr>
          <w:p>
            <w:pPr>
              <w:adjustRightInd w:val="0"/>
              <w:snapToGrid w:val="0"/>
              <w:spacing w:line="360" w:lineRule="auto"/>
              <w:rPr>
                <w:snapToGrid w:val="0"/>
                <w:spacing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3" w:type="dxa"/>
            <w:vAlign w:val="top"/>
          </w:tcPr>
          <w:p>
            <w:pPr>
              <w:adjustRightInd w:val="0"/>
              <w:snapToGrid w:val="0"/>
              <w:spacing w:line="360" w:lineRule="auto"/>
              <w:rPr>
                <w:snapToGrid w:val="0"/>
                <w:spacing w:val="0"/>
                <w:kern w:val="0"/>
              </w:rPr>
            </w:pPr>
          </w:p>
        </w:tc>
        <w:tc>
          <w:tcPr>
            <w:tcW w:w="1620" w:type="dxa"/>
            <w:vAlign w:val="top"/>
          </w:tcPr>
          <w:p>
            <w:pPr>
              <w:adjustRightInd w:val="0"/>
              <w:snapToGrid w:val="0"/>
              <w:spacing w:line="360" w:lineRule="auto"/>
              <w:rPr>
                <w:snapToGrid w:val="0"/>
                <w:spacing w:val="0"/>
                <w:kern w:val="0"/>
              </w:rPr>
            </w:pPr>
          </w:p>
        </w:tc>
        <w:tc>
          <w:tcPr>
            <w:tcW w:w="2115" w:type="dxa"/>
            <w:vAlign w:val="top"/>
          </w:tcPr>
          <w:p>
            <w:pPr>
              <w:adjustRightInd w:val="0"/>
              <w:snapToGrid w:val="0"/>
              <w:spacing w:line="360" w:lineRule="auto"/>
              <w:rPr>
                <w:snapToGrid w:val="0"/>
                <w:spacing w:val="0"/>
                <w:kern w:val="0"/>
              </w:rPr>
            </w:pPr>
          </w:p>
        </w:tc>
        <w:tc>
          <w:tcPr>
            <w:tcW w:w="2430" w:type="dxa"/>
            <w:vAlign w:val="top"/>
          </w:tcPr>
          <w:p>
            <w:pPr>
              <w:adjustRightInd w:val="0"/>
              <w:snapToGrid w:val="0"/>
              <w:spacing w:line="360" w:lineRule="auto"/>
              <w:rPr>
                <w:snapToGrid w:val="0"/>
                <w:spacing w:val="0"/>
                <w:kern w:val="0"/>
              </w:rPr>
            </w:pPr>
          </w:p>
        </w:tc>
        <w:tc>
          <w:tcPr>
            <w:tcW w:w="3216" w:type="dxa"/>
            <w:vAlign w:val="top"/>
          </w:tcPr>
          <w:p>
            <w:pPr>
              <w:adjustRightInd w:val="0"/>
              <w:snapToGrid w:val="0"/>
              <w:spacing w:line="360" w:lineRule="auto"/>
              <w:rPr>
                <w:snapToGrid w:val="0"/>
                <w:spacing w:val="0"/>
                <w:kern w:val="0"/>
              </w:rPr>
            </w:pPr>
          </w:p>
        </w:tc>
        <w:tc>
          <w:tcPr>
            <w:tcW w:w="2106" w:type="dxa"/>
            <w:vAlign w:val="top"/>
          </w:tcPr>
          <w:p>
            <w:pPr>
              <w:adjustRightInd w:val="0"/>
              <w:snapToGrid w:val="0"/>
              <w:spacing w:line="360" w:lineRule="auto"/>
              <w:rPr>
                <w:snapToGrid w:val="0"/>
                <w:spacing w:val="0"/>
                <w:kern w:val="0"/>
              </w:rPr>
            </w:pPr>
          </w:p>
        </w:tc>
        <w:tc>
          <w:tcPr>
            <w:tcW w:w="2520" w:type="dxa"/>
            <w:vAlign w:val="top"/>
          </w:tcPr>
          <w:p>
            <w:pPr>
              <w:adjustRightInd w:val="0"/>
              <w:snapToGrid w:val="0"/>
              <w:spacing w:line="360" w:lineRule="auto"/>
              <w:rPr>
                <w:snapToGrid w:val="0"/>
                <w:spacing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3" w:type="dxa"/>
            <w:vAlign w:val="top"/>
          </w:tcPr>
          <w:p>
            <w:pPr>
              <w:adjustRightInd w:val="0"/>
              <w:snapToGrid w:val="0"/>
              <w:spacing w:line="360" w:lineRule="auto"/>
              <w:rPr>
                <w:snapToGrid w:val="0"/>
                <w:spacing w:val="0"/>
                <w:kern w:val="0"/>
              </w:rPr>
            </w:pPr>
          </w:p>
        </w:tc>
        <w:tc>
          <w:tcPr>
            <w:tcW w:w="1620" w:type="dxa"/>
            <w:vAlign w:val="top"/>
          </w:tcPr>
          <w:p>
            <w:pPr>
              <w:adjustRightInd w:val="0"/>
              <w:snapToGrid w:val="0"/>
              <w:spacing w:line="360" w:lineRule="auto"/>
              <w:rPr>
                <w:snapToGrid w:val="0"/>
                <w:spacing w:val="0"/>
                <w:kern w:val="0"/>
              </w:rPr>
            </w:pPr>
          </w:p>
        </w:tc>
        <w:tc>
          <w:tcPr>
            <w:tcW w:w="2115" w:type="dxa"/>
            <w:vAlign w:val="top"/>
          </w:tcPr>
          <w:p>
            <w:pPr>
              <w:adjustRightInd w:val="0"/>
              <w:snapToGrid w:val="0"/>
              <w:spacing w:line="360" w:lineRule="auto"/>
              <w:rPr>
                <w:snapToGrid w:val="0"/>
                <w:spacing w:val="0"/>
                <w:kern w:val="0"/>
              </w:rPr>
            </w:pPr>
          </w:p>
        </w:tc>
        <w:tc>
          <w:tcPr>
            <w:tcW w:w="2430" w:type="dxa"/>
            <w:vAlign w:val="top"/>
          </w:tcPr>
          <w:p>
            <w:pPr>
              <w:adjustRightInd w:val="0"/>
              <w:snapToGrid w:val="0"/>
              <w:spacing w:line="360" w:lineRule="auto"/>
              <w:rPr>
                <w:snapToGrid w:val="0"/>
                <w:spacing w:val="0"/>
                <w:kern w:val="0"/>
              </w:rPr>
            </w:pPr>
          </w:p>
        </w:tc>
        <w:tc>
          <w:tcPr>
            <w:tcW w:w="3216" w:type="dxa"/>
            <w:vAlign w:val="top"/>
          </w:tcPr>
          <w:p>
            <w:pPr>
              <w:adjustRightInd w:val="0"/>
              <w:snapToGrid w:val="0"/>
              <w:spacing w:line="360" w:lineRule="auto"/>
              <w:rPr>
                <w:snapToGrid w:val="0"/>
                <w:spacing w:val="0"/>
                <w:kern w:val="0"/>
              </w:rPr>
            </w:pPr>
          </w:p>
        </w:tc>
        <w:tc>
          <w:tcPr>
            <w:tcW w:w="2106" w:type="dxa"/>
            <w:vAlign w:val="top"/>
          </w:tcPr>
          <w:p>
            <w:pPr>
              <w:adjustRightInd w:val="0"/>
              <w:snapToGrid w:val="0"/>
              <w:spacing w:line="360" w:lineRule="auto"/>
              <w:rPr>
                <w:snapToGrid w:val="0"/>
                <w:spacing w:val="0"/>
                <w:kern w:val="0"/>
              </w:rPr>
            </w:pPr>
          </w:p>
        </w:tc>
        <w:tc>
          <w:tcPr>
            <w:tcW w:w="2520" w:type="dxa"/>
            <w:vAlign w:val="top"/>
          </w:tcPr>
          <w:p>
            <w:pPr>
              <w:adjustRightInd w:val="0"/>
              <w:snapToGrid w:val="0"/>
              <w:spacing w:line="360" w:lineRule="auto"/>
              <w:rPr>
                <w:snapToGrid w:val="0"/>
                <w:spacing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3" w:type="dxa"/>
            <w:vAlign w:val="top"/>
          </w:tcPr>
          <w:p>
            <w:pPr>
              <w:adjustRightInd w:val="0"/>
              <w:snapToGrid w:val="0"/>
              <w:spacing w:line="360" w:lineRule="auto"/>
              <w:rPr>
                <w:snapToGrid w:val="0"/>
                <w:spacing w:val="0"/>
                <w:kern w:val="0"/>
              </w:rPr>
            </w:pPr>
          </w:p>
        </w:tc>
        <w:tc>
          <w:tcPr>
            <w:tcW w:w="1620" w:type="dxa"/>
            <w:vAlign w:val="top"/>
          </w:tcPr>
          <w:p>
            <w:pPr>
              <w:adjustRightInd w:val="0"/>
              <w:snapToGrid w:val="0"/>
              <w:spacing w:line="360" w:lineRule="auto"/>
              <w:rPr>
                <w:snapToGrid w:val="0"/>
                <w:spacing w:val="0"/>
                <w:kern w:val="0"/>
              </w:rPr>
            </w:pPr>
          </w:p>
        </w:tc>
        <w:tc>
          <w:tcPr>
            <w:tcW w:w="2115" w:type="dxa"/>
            <w:vAlign w:val="top"/>
          </w:tcPr>
          <w:p>
            <w:pPr>
              <w:adjustRightInd w:val="0"/>
              <w:snapToGrid w:val="0"/>
              <w:spacing w:line="360" w:lineRule="auto"/>
              <w:rPr>
                <w:snapToGrid w:val="0"/>
                <w:spacing w:val="0"/>
                <w:kern w:val="0"/>
              </w:rPr>
            </w:pPr>
          </w:p>
        </w:tc>
        <w:tc>
          <w:tcPr>
            <w:tcW w:w="2430" w:type="dxa"/>
            <w:vAlign w:val="top"/>
          </w:tcPr>
          <w:p>
            <w:pPr>
              <w:adjustRightInd w:val="0"/>
              <w:snapToGrid w:val="0"/>
              <w:spacing w:line="360" w:lineRule="auto"/>
              <w:rPr>
                <w:snapToGrid w:val="0"/>
                <w:spacing w:val="0"/>
                <w:kern w:val="0"/>
              </w:rPr>
            </w:pPr>
          </w:p>
        </w:tc>
        <w:tc>
          <w:tcPr>
            <w:tcW w:w="3216" w:type="dxa"/>
            <w:vAlign w:val="top"/>
          </w:tcPr>
          <w:p>
            <w:pPr>
              <w:adjustRightInd w:val="0"/>
              <w:snapToGrid w:val="0"/>
              <w:spacing w:line="360" w:lineRule="auto"/>
              <w:rPr>
                <w:snapToGrid w:val="0"/>
                <w:spacing w:val="0"/>
                <w:kern w:val="0"/>
              </w:rPr>
            </w:pPr>
          </w:p>
        </w:tc>
        <w:tc>
          <w:tcPr>
            <w:tcW w:w="2106" w:type="dxa"/>
            <w:vAlign w:val="top"/>
          </w:tcPr>
          <w:p>
            <w:pPr>
              <w:adjustRightInd w:val="0"/>
              <w:snapToGrid w:val="0"/>
              <w:spacing w:line="360" w:lineRule="auto"/>
              <w:rPr>
                <w:snapToGrid w:val="0"/>
                <w:spacing w:val="0"/>
                <w:kern w:val="0"/>
              </w:rPr>
            </w:pPr>
          </w:p>
        </w:tc>
        <w:tc>
          <w:tcPr>
            <w:tcW w:w="2520" w:type="dxa"/>
            <w:vAlign w:val="top"/>
          </w:tcPr>
          <w:p>
            <w:pPr>
              <w:adjustRightInd w:val="0"/>
              <w:snapToGrid w:val="0"/>
              <w:spacing w:line="360" w:lineRule="auto"/>
              <w:rPr>
                <w:snapToGrid w:val="0"/>
                <w:spacing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3" w:type="dxa"/>
            <w:vAlign w:val="top"/>
          </w:tcPr>
          <w:p>
            <w:pPr>
              <w:adjustRightInd w:val="0"/>
              <w:snapToGrid w:val="0"/>
              <w:spacing w:line="360" w:lineRule="auto"/>
              <w:rPr>
                <w:snapToGrid w:val="0"/>
                <w:spacing w:val="0"/>
                <w:kern w:val="0"/>
              </w:rPr>
            </w:pPr>
          </w:p>
        </w:tc>
        <w:tc>
          <w:tcPr>
            <w:tcW w:w="1620" w:type="dxa"/>
            <w:vAlign w:val="top"/>
          </w:tcPr>
          <w:p>
            <w:pPr>
              <w:adjustRightInd w:val="0"/>
              <w:snapToGrid w:val="0"/>
              <w:spacing w:line="360" w:lineRule="auto"/>
              <w:rPr>
                <w:snapToGrid w:val="0"/>
                <w:spacing w:val="0"/>
                <w:kern w:val="0"/>
              </w:rPr>
            </w:pPr>
          </w:p>
        </w:tc>
        <w:tc>
          <w:tcPr>
            <w:tcW w:w="2115" w:type="dxa"/>
            <w:vAlign w:val="top"/>
          </w:tcPr>
          <w:p>
            <w:pPr>
              <w:adjustRightInd w:val="0"/>
              <w:snapToGrid w:val="0"/>
              <w:spacing w:line="360" w:lineRule="auto"/>
              <w:rPr>
                <w:snapToGrid w:val="0"/>
                <w:spacing w:val="0"/>
                <w:kern w:val="0"/>
              </w:rPr>
            </w:pPr>
          </w:p>
        </w:tc>
        <w:tc>
          <w:tcPr>
            <w:tcW w:w="2430" w:type="dxa"/>
            <w:vAlign w:val="top"/>
          </w:tcPr>
          <w:p>
            <w:pPr>
              <w:adjustRightInd w:val="0"/>
              <w:snapToGrid w:val="0"/>
              <w:spacing w:line="360" w:lineRule="auto"/>
              <w:rPr>
                <w:snapToGrid w:val="0"/>
                <w:spacing w:val="0"/>
                <w:kern w:val="0"/>
              </w:rPr>
            </w:pPr>
          </w:p>
        </w:tc>
        <w:tc>
          <w:tcPr>
            <w:tcW w:w="3216" w:type="dxa"/>
            <w:vAlign w:val="top"/>
          </w:tcPr>
          <w:p>
            <w:pPr>
              <w:adjustRightInd w:val="0"/>
              <w:snapToGrid w:val="0"/>
              <w:spacing w:line="360" w:lineRule="auto"/>
              <w:rPr>
                <w:snapToGrid w:val="0"/>
                <w:spacing w:val="0"/>
                <w:kern w:val="0"/>
              </w:rPr>
            </w:pPr>
          </w:p>
        </w:tc>
        <w:tc>
          <w:tcPr>
            <w:tcW w:w="2106" w:type="dxa"/>
            <w:vAlign w:val="top"/>
          </w:tcPr>
          <w:p>
            <w:pPr>
              <w:adjustRightInd w:val="0"/>
              <w:snapToGrid w:val="0"/>
              <w:spacing w:line="360" w:lineRule="auto"/>
              <w:rPr>
                <w:snapToGrid w:val="0"/>
                <w:spacing w:val="0"/>
                <w:kern w:val="0"/>
              </w:rPr>
            </w:pPr>
          </w:p>
        </w:tc>
        <w:tc>
          <w:tcPr>
            <w:tcW w:w="2520" w:type="dxa"/>
            <w:vAlign w:val="top"/>
          </w:tcPr>
          <w:p>
            <w:pPr>
              <w:adjustRightInd w:val="0"/>
              <w:snapToGrid w:val="0"/>
              <w:spacing w:line="360" w:lineRule="auto"/>
              <w:rPr>
                <w:snapToGrid w:val="0"/>
                <w:spacing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3" w:type="dxa"/>
            <w:vAlign w:val="top"/>
          </w:tcPr>
          <w:p>
            <w:pPr>
              <w:adjustRightInd w:val="0"/>
              <w:snapToGrid w:val="0"/>
              <w:spacing w:line="360" w:lineRule="auto"/>
              <w:rPr>
                <w:snapToGrid w:val="0"/>
                <w:spacing w:val="0"/>
                <w:kern w:val="0"/>
              </w:rPr>
            </w:pPr>
          </w:p>
        </w:tc>
        <w:tc>
          <w:tcPr>
            <w:tcW w:w="1620" w:type="dxa"/>
            <w:vAlign w:val="top"/>
          </w:tcPr>
          <w:p>
            <w:pPr>
              <w:adjustRightInd w:val="0"/>
              <w:snapToGrid w:val="0"/>
              <w:spacing w:line="360" w:lineRule="auto"/>
              <w:rPr>
                <w:snapToGrid w:val="0"/>
                <w:spacing w:val="0"/>
                <w:kern w:val="0"/>
              </w:rPr>
            </w:pPr>
          </w:p>
        </w:tc>
        <w:tc>
          <w:tcPr>
            <w:tcW w:w="2115" w:type="dxa"/>
            <w:vAlign w:val="top"/>
          </w:tcPr>
          <w:p>
            <w:pPr>
              <w:adjustRightInd w:val="0"/>
              <w:snapToGrid w:val="0"/>
              <w:spacing w:line="360" w:lineRule="auto"/>
              <w:rPr>
                <w:snapToGrid w:val="0"/>
                <w:spacing w:val="0"/>
                <w:kern w:val="0"/>
              </w:rPr>
            </w:pPr>
          </w:p>
        </w:tc>
        <w:tc>
          <w:tcPr>
            <w:tcW w:w="2430" w:type="dxa"/>
            <w:vAlign w:val="top"/>
          </w:tcPr>
          <w:p>
            <w:pPr>
              <w:adjustRightInd w:val="0"/>
              <w:snapToGrid w:val="0"/>
              <w:spacing w:line="360" w:lineRule="auto"/>
              <w:rPr>
                <w:snapToGrid w:val="0"/>
                <w:spacing w:val="0"/>
                <w:kern w:val="0"/>
              </w:rPr>
            </w:pPr>
          </w:p>
        </w:tc>
        <w:tc>
          <w:tcPr>
            <w:tcW w:w="3216" w:type="dxa"/>
            <w:vAlign w:val="top"/>
          </w:tcPr>
          <w:p>
            <w:pPr>
              <w:adjustRightInd w:val="0"/>
              <w:snapToGrid w:val="0"/>
              <w:spacing w:line="360" w:lineRule="auto"/>
              <w:rPr>
                <w:snapToGrid w:val="0"/>
                <w:spacing w:val="0"/>
                <w:kern w:val="0"/>
              </w:rPr>
            </w:pPr>
          </w:p>
        </w:tc>
        <w:tc>
          <w:tcPr>
            <w:tcW w:w="2106" w:type="dxa"/>
            <w:vAlign w:val="top"/>
          </w:tcPr>
          <w:p>
            <w:pPr>
              <w:adjustRightInd w:val="0"/>
              <w:snapToGrid w:val="0"/>
              <w:spacing w:line="360" w:lineRule="auto"/>
              <w:rPr>
                <w:snapToGrid w:val="0"/>
                <w:spacing w:val="0"/>
                <w:kern w:val="0"/>
              </w:rPr>
            </w:pPr>
          </w:p>
        </w:tc>
        <w:tc>
          <w:tcPr>
            <w:tcW w:w="2520" w:type="dxa"/>
            <w:vAlign w:val="top"/>
          </w:tcPr>
          <w:p>
            <w:pPr>
              <w:adjustRightInd w:val="0"/>
              <w:snapToGrid w:val="0"/>
              <w:spacing w:line="360" w:lineRule="auto"/>
              <w:rPr>
                <w:snapToGrid w:val="0"/>
                <w:spacing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3" w:type="dxa"/>
            <w:vAlign w:val="top"/>
          </w:tcPr>
          <w:p>
            <w:pPr>
              <w:adjustRightInd w:val="0"/>
              <w:snapToGrid w:val="0"/>
              <w:spacing w:line="360" w:lineRule="auto"/>
              <w:rPr>
                <w:snapToGrid w:val="0"/>
                <w:spacing w:val="0"/>
                <w:kern w:val="0"/>
              </w:rPr>
            </w:pPr>
          </w:p>
        </w:tc>
        <w:tc>
          <w:tcPr>
            <w:tcW w:w="1620" w:type="dxa"/>
            <w:vAlign w:val="top"/>
          </w:tcPr>
          <w:p>
            <w:pPr>
              <w:adjustRightInd w:val="0"/>
              <w:snapToGrid w:val="0"/>
              <w:spacing w:line="360" w:lineRule="auto"/>
              <w:rPr>
                <w:snapToGrid w:val="0"/>
                <w:spacing w:val="0"/>
                <w:kern w:val="0"/>
              </w:rPr>
            </w:pPr>
          </w:p>
        </w:tc>
        <w:tc>
          <w:tcPr>
            <w:tcW w:w="2115" w:type="dxa"/>
            <w:vAlign w:val="top"/>
          </w:tcPr>
          <w:p>
            <w:pPr>
              <w:adjustRightInd w:val="0"/>
              <w:snapToGrid w:val="0"/>
              <w:spacing w:line="360" w:lineRule="auto"/>
              <w:rPr>
                <w:snapToGrid w:val="0"/>
                <w:spacing w:val="0"/>
                <w:kern w:val="0"/>
              </w:rPr>
            </w:pPr>
          </w:p>
        </w:tc>
        <w:tc>
          <w:tcPr>
            <w:tcW w:w="2430" w:type="dxa"/>
            <w:vAlign w:val="top"/>
          </w:tcPr>
          <w:p>
            <w:pPr>
              <w:adjustRightInd w:val="0"/>
              <w:snapToGrid w:val="0"/>
              <w:spacing w:line="360" w:lineRule="auto"/>
              <w:rPr>
                <w:snapToGrid w:val="0"/>
                <w:spacing w:val="0"/>
                <w:kern w:val="0"/>
              </w:rPr>
            </w:pPr>
          </w:p>
        </w:tc>
        <w:tc>
          <w:tcPr>
            <w:tcW w:w="3216" w:type="dxa"/>
            <w:vAlign w:val="top"/>
          </w:tcPr>
          <w:p>
            <w:pPr>
              <w:adjustRightInd w:val="0"/>
              <w:snapToGrid w:val="0"/>
              <w:spacing w:line="360" w:lineRule="auto"/>
              <w:rPr>
                <w:snapToGrid w:val="0"/>
                <w:spacing w:val="0"/>
                <w:kern w:val="0"/>
              </w:rPr>
            </w:pPr>
          </w:p>
        </w:tc>
        <w:tc>
          <w:tcPr>
            <w:tcW w:w="2106" w:type="dxa"/>
            <w:vAlign w:val="top"/>
          </w:tcPr>
          <w:p>
            <w:pPr>
              <w:adjustRightInd w:val="0"/>
              <w:snapToGrid w:val="0"/>
              <w:spacing w:line="360" w:lineRule="auto"/>
              <w:rPr>
                <w:snapToGrid w:val="0"/>
                <w:spacing w:val="0"/>
                <w:kern w:val="0"/>
              </w:rPr>
            </w:pPr>
          </w:p>
        </w:tc>
        <w:tc>
          <w:tcPr>
            <w:tcW w:w="2520" w:type="dxa"/>
            <w:vAlign w:val="top"/>
          </w:tcPr>
          <w:p>
            <w:pPr>
              <w:adjustRightInd w:val="0"/>
              <w:snapToGrid w:val="0"/>
              <w:spacing w:line="360" w:lineRule="auto"/>
              <w:rPr>
                <w:snapToGrid w:val="0"/>
                <w:spacing w:val="0"/>
                <w:kern w:val="0"/>
              </w:rPr>
            </w:pPr>
          </w:p>
        </w:tc>
      </w:tr>
    </w:tbl>
    <w:p>
      <w:pPr>
        <w:adjustRightInd w:val="0"/>
        <w:snapToGrid w:val="0"/>
        <w:spacing w:line="360" w:lineRule="auto"/>
        <w:rPr>
          <w:snapToGrid w:val="0"/>
          <w:spacing w:val="0"/>
          <w:kern w:val="0"/>
        </w:rPr>
      </w:pPr>
    </w:p>
    <w:sectPr>
      <w:pgSz w:w="16838" w:h="11906" w:orient="landscape"/>
      <w:pgMar w:top="1440" w:right="1797" w:bottom="1440" w:left="1797" w:header="851" w:footer="1417" w:gutter="0"/>
      <w:cols w:space="720" w:num="1"/>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00" w:usb3="00000000" w:csb0="00040000" w:csb1="00000000"/>
  </w:font>
  <w:font w:name="方正仿宋_GBK">
    <w:altName w:val="Arial Unicode MS"/>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仿宋_GB2312" w:cs="Times New Roman"/>
        <w:spacing w:val="-6"/>
        <w:kern w:val="2"/>
        <w:sz w:val="18"/>
        <w:lang w:val="en-US" w:eastAsia="zh-CN" w:bidi="ar-SA"/>
      </w:rPr>
      <w:pict>
        <v:rect id="文本框 3" o:spid="_x0000_s1025" style="position:absolute;left:0;margin-top:0pt;height:18.15pt;width:46.3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8</w:t>
                </w:r>
                <w:r>
                  <w:rPr>
                    <w:rFonts w:hint="eastAsia"/>
                    <w:sz w:val="28"/>
                    <w:szCs w:val="28"/>
                  </w:rPr>
                  <w:fldChar w:fldCharType="end"/>
                </w:r>
                <w:r>
                  <w:rPr>
                    <w:rFonts w:hint="eastAsia"/>
                    <w:sz w:val="28"/>
                    <w:szCs w:val="28"/>
                  </w:rPr>
                  <w:t xml:space="preserve"> —</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96467852">
    <w:nsid w:val="533C688C"/>
    <w:multiLevelType w:val="multilevel"/>
    <w:tmpl w:val="533C688C"/>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17348343">
    <w:nsid w:val="6066C6F7"/>
    <w:multiLevelType w:val="singleLevel"/>
    <w:tmpl w:val="6066C6F7"/>
    <w:lvl w:ilvl="0" w:tentative="1">
      <w:start w:val="1"/>
      <w:numFmt w:val="decimal"/>
      <w:suff w:val="nothing"/>
      <w:lvlText w:val="%1."/>
      <w:lvlJc w:val="left"/>
    </w:lvl>
  </w:abstractNum>
  <w:num w:numId="1">
    <w:abstractNumId w:val="1617348343"/>
  </w:num>
  <w:num w:numId="2">
    <w:abstractNumId w:val="13964678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3320B"/>
    <w:rsid w:val="000A1C6F"/>
    <w:rsid w:val="000B30BD"/>
    <w:rsid w:val="001205E0"/>
    <w:rsid w:val="00137C17"/>
    <w:rsid w:val="00172A27"/>
    <w:rsid w:val="00181857"/>
    <w:rsid w:val="001940B9"/>
    <w:rsid w:val="001C1021"/>
    <w:rsid w:val="00263227"/>
    <w:rsid w:val="00275D77"/>
    <w:rsid w:val="00286272"/>
    <w:rsid w:val="002916AE"/>
    <w:rsid w:val="00370327"/>
    <w:rsid w:val="003F096F"/>
    <w:rsid w:val="004400B6"/>
    <w:rsid w:val="00547ED5"/>
    <w:rsid w:val="005B7F00"/>
    <w:rsid w:val="005C3C1E"/>
    <w:rsid w:val="005D71BD"/>
    <w:rsid w:val="00684E97"/>
    <w:rsid w:val="006C6195"/>
    <w:rsid w:val="00774175"/>
    <w:rsid w:val="00781608"/>
    <w:rsid w:val="00804281"/>
    <w:rsid w:val="0082554B"/>
    <w:rsid w:val="00830CA6"/>
    <w:rsid w:val="0087442D"/>
    <w:rsid w:val="008866E2"/>
    <w:rsid w:val="0089428D"/>
    <w:rsid w:val="008D2F42"/>
    <w:rsid w:val="008E6233"/>
    <w:rsid w:val="008F5B10"/>
    <w:rsid w:val="0090125B"/>
    <w:rsid w:val="00A11BDB"/>
    <w:rsid w:val="00A77149"/>
    <w:rsid w:val="00AB1BAB"/>
    <w:rsid w:val="00B5769B"/>
    <w:rsid w:val="00BD51D5"/>
    <w:rsid w:val="00C13624"/>
    <w:rsid w:val="00C226B5"/>
    <w:rsid w:val="00C31DB4"/>
    <w:rsid w:val="00C6068A"/>
    <w:rsid w:val="00C7697F"/>
    <w:rsid w:val="00C90C0C"/>
    <w:rsid w:val="00CA34FC"/>
    <w:rsid w:val="00CB4BE7"/>
    <w:rsid w:val="00CC7A50"/>
    <w:rsid w:val="00CD7C6D"/>
    <w:rsid w:val="00D00D75"/>
    <w:rsid w:val="00D4721A"/>
    <w:rsid w:val="00D8489F"/>
    <w:rsid w:val="00D87D8D"/>
    <w:rsid w:val="00DC4F1D"/>
    <w:rsid w:val="00E21CEE"/>
    <w:rsid w:val="00EA4E3C"/>
    <w:rsid w:val="00EC1381"/>
    <w:rsid w:val="00F1309A"/>
    <w:rsid w:val="00F7619A"/>
    <w:rsid w:val="00F86325"/>
    <w:rsid w:val="01211635"/>
    <w:rsid w:val="01336206"/>
    <w:rsid w:val="01EA2131"/>
    <w:rsid w:val="028E0A41"/>
    <w:rsid w:val="044B6418"/>
    <w:rsid w:val="06434355"/>
    <w:rsid w:val="06506228"/>
    <w:rsid w:val="06633DEA"/>
    <w:rsid w:val="07B92C3C"/>
    <w:rsid w:val="09B74C81"/>
    <w:rsid w:val="0A447D68"/>
    <w:rsid w:val="0B8966C6"/>
    <w:rsid w:val="0C281202"/>
    <w:rsid w:val="0C5679C2"/>
    <w:rsid w:val="0D643EEE"/>
    <w:rsid w:val="0FED5EC9"/>
    <w:rsid w:val="11F43E80"/>
    <w:rsid w:val="12E06408"/>
    <w:rsid w:val="130C6ECC"/>
    <w:rsid w:val="134A2234"/>
    <w:rsid w:val="147F65DB"/>
    <w:rsid w:val="157D344D"/>
    <w:rsid w:val="15AC781F"/>
    <w:rsid w:val="15D802E3"/>
    <w:rsid w:val="163A2906"/>
    <w:rsid w:val="1675607A"/>
    <w:rsid w:val="16E73D24"/>
    <w:rsid w:val="16ED0F62"/>
    <w:rsid w:val="16FA3FFB"/>
    <w:rsid w:val="16FD3061"/>
    <w:rsid w:val="17C57E8F"/>
    <w:rsid w:val="17D62327"/>
    <w:rsid w:val="19682ABE"/>
    <w:rsid w:val="19B418B8"/>
    <w:rsid w:val="1C846EBC"/>
    <w:rsid w:val="1C962C76"/>
    <w:rsid w:val="1DDD3B6B"/>
    <w:rsid w:val="1E011EC8"/>
    <w:rsid w:val="1E325F1A"/>
    <w:rsid w:val="1E64416A"/>
    <w:rsid w:val="1ECB58B2"/>
    <w:rsid w:val="1EE62F67"/>
    <w:rsid w:val="1F3A5D34"/>
    <w:rsid w:val="204001F8"/>
    <w:rsid w:val="20672636"/>
    <w:rsid w:val="208244E5"/>
    <w:rsid w:val="23876DC7"/>
    <w:rsid w:val="239A46F7"/>
    <w:rsid w:val="248E6289"/>
    <w:rsid w:val="249F6523"/>
    <w:rsid w:val="254E60ED"/>
    <w:rsid w:val="25DA2A28"/>
    <w:rsid w:val="26DE4854"/>
    <w:rsid w:val="27986CBD"/>
    <w:rsid w:val="28233866"/>
    <w:rsid w:val="2839380C"/>
    <w:rsid w:val="28517313"/>
    <w:rsid w:val="28745BEF"/>
    <w:rsid w:val="287967F4"/>
    <w:rsid w:val="2AB96A13"/>
    <w:rsid w:val="2CC35E7E"/>
    <w:rsid w:val="2E070A94"/>
    <w:rsid w:val="2E6220A7"/>
    <w:rsid w:val="2F324CFE"/>
    <w:rsid w:val="2F630147"/>
    <w:rsid w:val="300140D2"/>
    <w:rsid w:val="30316E1F"/>
    <w:rsid w:val="305861DE"/>
    <w:rsid w:val="30D57659"/>
    <w:rsid w:val="318E12DA"/>
    <w:rsid w:val="328C11FD"/>
    <w:rsid w:val="348B0B6B"/>
    <w:rsid w:val="34CB752E"/>
    <w:rsid w:val="352765C3"/>
    <w:rsid w:val="36F05BAE"/>
    <w:rsid w:val="375F3917"/>
    <w:rsid w:val="37851925"/>
    <w:rsid w:val="38866F49"/>
    <w:rsid w:val="39235D79"/>
    <w:rsid w:val="3996298A"/>
    <w:rsid w:val="3AEA35CE"/>
    <w:rsid w:val="3BB52984"/>
    <w:rsid w:val="3C826855"/>
    <w:rsid w:val="3E201779"/>
    <w:rsid w:val="3E340419"/>
    <w:rsid w:val="3E7B4411"/>
    <w:rsid w:val="3F7FE26D"/>
    <w:rsid w:val="3FDF29FA"/>
    <w:rsid w:val="400C797C"/>
    <w:rsid w:val="418461BE"/>
    <w:rsid w:val="41F64818"/>
    <w:rsid w:val="425E116B"/>
    <w:rsid w:val="445B73B5"/>
    <w:rsid w:val="44F62EBF"/>
    <w:rsid w:val="453F2EAB"/>
    <w:rsid w:val="47380A67"/>
    <w:rsid w:val="47EA630C"/>
    <w:rsid w:val="484653A1"/>
    <w:rsid w:val="487D7A79"/>
    <w:rsid w:val="489A7C53"/>
    <w:rsid w:val="49B87801"/>
    <w:rsid w:val="49E80350"/>
    <w:rsid w:val="49FBFFDC"/>
    <w:rsid w:val="4B44280B"/>
    <w:rsid w:val="4BA615AB"/>
    <w:rsid w:val="4CB41768"/>
    <w:rsid w:val="4CE0222C"/>
    <w:rsid w:val="4DE03EBC"/>
    <w:rsid w:val="4E566916"/>
    <w:rsid w:val="4FEBC5BE"/>
    <w:rsid w:val="50502531"/>
    <w:rsid w:val="50704A07"/>
    <w:rsid w:val="50DA1CC3"/>
    <w:rsid w:val="52A41123"/>
    <w:rsid w:val="56CC4D76"/>
    <w:rsid w:val="57081358"/>
    <w:rsid w:val="58961AB7"/>
    <w:rsid w:val="58BA45A1"/>
    <w:rsid w:val="58CA6DBA"/>
    <w:rsid w:val="591B3341"/>
    <w:rsid w:val="591B38A4"/>
    <w:rsid w:val="599B6444"/>
    <w:rsid w:val="59F40646"/>
    <w:rsid w:val="5A4B3BC7"/>
    <w:rsid w:val="5AA26640"/>
    <w:rsid w:val="5B751A8B"/>
    <w:rsid w:val="5B9601D2"/>
    <w:rsid w:val="5BFD0E7B"/>
    <w:rsid w:val="5CB5062A"/>
    <w:rsid w:val="5D082776"/>
    <w:rsid w:val="5D1754C5"/>
    <w:rsid w:val="5E016FC7"/>
    <w:rsid w:val="5F7C7B38"/>
    <w:rsid w:val="60056797"/>
    <w:rsid w:val="605B3923"/>
    <w:rsid w:val="6061362E"/>
    <w:rsid w:val="607E5EEE"/>
    <w:rsid w:val="607F65BD"/>
    <w:rsid w:val="61FD68D2"/>
    <w:rsid w:val="623F2BBF"/>
    <w:rsid w:val="62444AC8"/>
    <w:rsid w:val="62AC7970"/>
    <w:rsid w:val="631A64C3"/>
    <w:rsid w:val="636A1027"/>
    <w:rsid w:val="642F78AB"/>
    <w:rsid w:val="65704C68"/>
    <w:rsid w:val="6709601B"/>
    <w:rsid w:val="67580375"/>
    <w:rsid w:val="67A61638"/>
    <w:rsid w:val="697D837C"/>
    <w:rsid w:val="6A636C96"/>
    <w:rsid w:val="6B6D1E77"/>
    <w:rsid w:val="6B7C0A68"/>
    <w:rsid w:val="6BC122D8"/>
    <w:rsid w:val="6C27567D"/>
    <w:rsid w:val="6C2B1821"/>
    <w:rsid w:val="6F9F937F"/>
    <w:rsid w:val="702C2BA2"/>
    <w:rsid w:val="705D5E38"/>
    <w:rsid w:val="70F03058"/>
    <w:rsid w:val="711B191E"/>
    <w:rsid w:val="716D3CA6"/>
    <w:rsid w:val="71C4397A"/>
    <w:rsid w:val="72895E16"/>
    <w:rsid w:val="73762E04"/>
    <w:rsid w:val="73BC69EE"/>
    <w:rsid w:val="73CE30C5"/>
    <w:rsid w:val="73F15BC3"/>
    <w:rsid w:val="748773BC"/>
    <w:rsid w:val="74CA26E8"/>
    <w:rsid w:val="74EF48FA"/>
    <w:rsid w:val="750C2E98"/>
    <w:rsid w:val="77F7FBCE"/>
    <w:rsid w:val="797E8D74"/>
    <w:rsid w:val="79F80A27"/>
    <w:rsid w:val="7A2C5330"/>
    <w:rsid w:val="7A812D8C"/>
    <w:rsid w:val="7AEC25B9"/>
    <w:rsid w:val="7B0F784D"/>
    <w:rsid w:val="7B234C91"/>
    <w:rsid w:val="7B281975"/>
    <w:rsid w:val="7BA766A2"/>
    <w:rsid w:val="7BD53CCB"/>
    <w:rsid w:val="7BE64A3E"/>
    <w:rsid w:val="7DAC5176"/>
    <w:rsid w:val="7ECC22E2"/>
    <w:rsid w:val="7F2464A6"/>
    <w:rsid w:val="7F683717"/>
    <w:rsid w:val="7F761B60"/>
    <w:rsid w:val="7F86929B"/>
    <w:rsid w:val="7FE13DE5"/>
    <w:rsid w:val="7FFD2822"/>
    <w:rsid w:val="AEFFFCAE"/>
    <w:rsid w:val="BFAB8F47"/>
    <w:rsid w:val="CFCB4F18"/>
    <w:rsid w:val="DDBEEBE1"/>
    <w:rsid w:val="DFBFFB86"/>
    <w:rsid w:val="F8DF066F"/>
    <w:rsid w:val="FB7F8030"/>
    <w:rsid w:val="FC91A85C"/>
    <w:rsid w:val="FD710864"/>
    <w:rsid w:val="FDB9E15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Body Text Indent"/>
    <w:basedOn w:val="1"/>
    <w:link w:val="13"/>
    <w:unhideWhenUsed/>
    <w:qFormat/>
    <w:uiPriority w:val="99"/>
    <w:pPr>
      <w:spacing w:line="200" w:lineRule="atLeast"/>
      <w:ind w:firstLine="640" w:firstLineChars="200"/>
    </w:pPr>
    <w:rPr>
      <w:rFonts w:hint="eastAsia" w:ascii="仿宋_GB2312"/>
      <w:bCs/>
      <w:szCs w:val="22"/>
    </w:rPr>
  </w:style>
  <w:style w:type="paragraph" w:styleId="3">
    <w:name w:val="footer"/>
    <w:basedOn w:val="1"/>
    <w:link w:val="14"/>
    <w:qFormat/>
    <w:uiPriority w:val="0"/>
    <w:pPr>
      <w:tabs>
        <w:tab w:val="center" w:pos="4153"/>
        <w:tab w:val="right" w:pos="8306"/>
      </w:tabs>
      <w:snapToGrid w:val="0"/>
      <w:jc w:val="left"/>
    </w:pPr>
    <w:rPr>
      <w:sz w:val="18"/>
    </w:rPr>
  </w:style>
  <w:style w:type="paragraph" w:styleId="4">
    <w:name w:val="header"/>
    <w:basedOn w:val="1"/>
    <w:link w:val="1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character" w:styleId="6">
    <w:name w:val="page number"/>
    <w:basedOn w:val="5"/>
    <w:unhideWhenUsed/>
    <w:qFormat/>
    <w:uiPriority w:val="99"/>
    <w:rPr/>
  </w:style>
  <w:style w:type="character" w:styleId="7">
    <w:name w:val="FollowedHyperlink"/>
    <w:basedOn w:val="5"/>
    <w:unhideWhenUsed/>
    <w:qFormat/>
    <w:uiPriority w:val="99"/>
    <w:rPr>
      <w:color w:val="800080"/>
      <w:u w:val="single"/>
    </w:rPr>
  </w:style>
  <w:style w:type="character" w:styleId="8">
    <w:name w:val="Hyperlink"/>
    <w:basedOn w:val="5"/>
    <w:unhideWhenUsed/>
    <w:qFormat/>
    <w:uiPriority w:val="99"/>
    <w:rPr>
      <w:rFonts w:hint="default" w:ascii="Times New Roman" w:hAnsi="Times New Roman" w:cs="Times New Roman"/>
      <w:color w:val="0000FF"/>
      <w:u w:val="single"/>
    </w:rPr>
  </w:style>
  <w:style w:type="table" w:styleId="10">
    <w:name w:val="Table Grid"/>
    <w:basedOn w:val="9"/>
    <w:unhideWhenUsed/>
    <w:qFormat/>
    <w:uiPriority w:val="99"/>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1">
    <w:name w:val="列出段落1"/>
    <w:basedOn w:val="1"/>
    <w:qFormat/>
    <w:uiPriority w:val="99"/>
    <w:pPr>
      <w:ind w:firstLine="420" w:firstLineChars="200"/>
    </w:pPr>
  </w:style>
  <w:style w:type="paragraph" w:customStyle="1" w:styleId="12">
    <w:name w:val="List Paragraph"/>
    <w:basedOn w:val="1"/>
    <w:qFormat/>
    <w:uiPriority w:val="99"/>
    <w:pPr>
      <w:ind w:firstLine="420" w:firstLineChars="200"/>
    </w:pPr>
  </w:style>
  <w:style w:type="character" w:customStyle="1" w:styleId="13">
    <w:name w:val="正文文本缩进 Char"/>
    <w:basedOn w:val="5"/>
    <w:link w:val="2"/>
    <w:qFormat/>
    <w:uiPriority w:val="0"/>
    <w:rPr>
      <w:rFonts w:hint="eastAsia" w:ascii="仿宋_GB2312" w:eastAsia="仿宋_GB2312" w:cs="仿宋_GB2312"/>
      <w:bCs/>
      <w:kern w:val="2"/>
      <w:sz w:val="32"/>
      <w:szCs w:val="22"/>
    </w:rPr>
  </w:style>
  <w:style w:type="character" w:customStyle="1" w:styleId="14">
    <w:name w:val="页脚 Char"/>
    <w:basedOn w:val="5"/>
    <w:link w:val="3"/>
    <w:qFormat/>
    <w:uiPriority w:val="0"/>
    <w:rPr>
      <w:rFonts w:hint="default" w:ascii="Times New Roman" w:hAnsi="Times New Roman" w:cs="Times New Roman"/>
      <w:kern w:val="2"/>
      <w:sz w:val="18"/>
      <w:szCs w:val="18"/>
    </w:rPr>
  </w:style>
  <w:style w:type="character" w:customStyle="1" w:styleId="15">
    <w:name w:val="页眉 Char"/>
    <w:basedOn w:val="5"/>
    <w:link w:val="4"/>
    <w:qFormat/>
    <w:uiPriority w:val="0"/>
    <w:rPr>
      <w:rFonts w:hint="default"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333</Words>
  <Characters>1902</Characters>
  <Lines>15</Lines>
  <Paragraphs>4</Paragraphs>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2021-04-08T09:41:00Z</dcterms:created>
  <dc:creator>基教处工作人员</dc:creator>
  <cp:lastModifiedBy>吴嘉佳</cp:lastModifiedBy>
  <dcterms:modified xsi:type="dcterms:W3CDTF">2021-05-27T06:38:50Z</dcterms:modified>
  <dc:title>今天会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y fmtid="{D5CDD505-2E9C-101B-9397-08002B2CF9AE}" pid="3" name="ICV">
    <vt:lpwstr>5703D5CA87A547B58C835B8C58D52A44</vt:lpwstr>
  </property>
</Properties>
</file>