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7" w:afterLines="50"/>
        <w:rPr>
          <w:rFonts w:hint="eastAsia" w:ascii="黑体" w:hAnsi="黑体" w:eastAsia="黑体" w:cs="黑体"/>
          <w:spacing w:val="20"/>
          <w:sz w:val="32"/>
          <w:szCs w:val="32"/>
          <w:rPrChange w:id="5" w:author="章潘彪" w:date="2023-12-27T18:23:26Z">
            <w:rPr>
              <w:rFonts w:hint="eastAsia" w:ascii="黑体" w:hAnsi="黑体" w:eastAsia="黑体" w:cs="黑体"/>
              <w:spacing w:val="20"/>
              <w:sz w:val="30"/>
              <w:szCs w:val="30"/>
            </w:rPr>
          </w:rPrChange>
        </w:rPr>
        <w:pPrChange w:id="4" w:author="章潘彪" w:date="2023-12-27T18:25:08Z">
          <w:pPr/>
        </w:pPrChange>
      </w:pPr>
      <w:r>
        <w:rPr>
          <w:rFonts w:hint="eastAsia" w:ascii="黑体" w:hAnsi="黑体" w:eastAsia="黑体" w:cs="黑体"/>
          <w:spacing w:val="20"/>
          <w:sz w:val="32"/>
          <w:szCs w:val="32"/>
          <w:rPrChange w:id="6" w:author="章潘彪" w:date="2023-12-27T18:23:26Z">
            <w:rPr>
              <w:rFonts w:hint="eastAsia" w:ascii="黑体" w:hAnsi="黑体" w:eastAsia="黑体" w:cs="黑体"/>
              <w:spacing w:val="20"/>
              <w:sz w:val="30"/>
              <w:szCs w:val="30"/>
            </w:rPr>
          </w:rPrChange>
        </w:rPr>
        <w:t>附件</w:t>
      </w:r>
      <w:r>
        <w:rPr>
          <w:rFonts w:hint="eastAsia" w:ascii="黑体" w:hAnsi="黑体" w:eastAsia="黑体" w:cs="黑体"/>
          <w:spacing w:val="20"/>
          <w:sz w:val="32"/>
          <w:szCs w:val="32"/>
          <w:lang w:val="en-US" w:eastAsia="zh-CN"/>
          <w:rPrChange w:id="7" w:author="章潘彪" w:date="2023-12-27T18:23:26Z">
            <w:rPr>
              <w:rFonts w:hint="eastAsia" w:ascii="黑体" w:hAnsi="黑体" w:eastAsia="黑体" w:cs="黑体"/>
              <w:spacing w:val="20"/>
              <w:sz w:val="30"/>
              <w:szCs w:val="30"/>
              <w:lang w:val="en-US" w:eastAsia="zh-CN"/>
            </w:rPr>
          </w:rPrChange>
        </w:rPr>
        <w:t>1</w:t>
      </w:r>
      <w:del w:id="8" w:author="张冬雨" w:date="2023-12-28T10:39:23Z">
        <w:r>
          <w:rPr>
            <w:rFonts w:hint="eastAsia" w:ascii="黑体" w:hAnsi="黑体" w:eastAsia="黑体" w:cs="黑体"/>
            <w:spacing w:val="20"/>
            <w:sz w:val="32"/>
            <w:szCs w:val="32"/>
            <w:rPrChange w:id="9" w:author="章潘彪" w:date="2023-12-27T18:23:26Z">
              <w:rPr>
                <w:rFonts w:hint="eastAsia" w:ascii="黑体" w:hAnsi="黑体" w:eastAsia="黑体" w:cs="黑体"/>
                <w:spacing w:val="20"/>
                <w:sz w:val="30"/>
                <w:szCs w:val="30"/>
              </w:rPr>
            </w:rPrChange>
          </w:rPr>
          <w:delText>:</w:delText>
        </w:r>
      </w:del>
    </w:p>
    <w:p>
      <w:pPr>
        <w:suppressAutoHyphens/>
        <w:adjustRightInd w:val="0"/>
        <w:snapToGrid w:val="0"/>
        <w:spacing w:line="300" w:lineRule="auto"/>
        <w:jc w:val="center"/>
        <w:rPr>
          <w:rFonts w:hint="eastAsia" w:ascii="小标宋" w:hAnsi="小标宋" w:eastAsia="小标宋" w:cs="小标宋"/>
          <w:b/>
          <w:bCs w:val="0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/>
          <w:bCs w:val="0"/>
          <w:sz w:val="44"/>
          <w:szCs w:val="44"/>
          <w:lang w:val="en-US" w:eastAsia="zh-CN"/>
        </w:rPr>
        <w:t>第19届杭州市教坛新秀名单</w:t>
      </w:r>
    </w:p>
    <w:p>
      <w:pPr>
        <w:suppressAutoHyphens/>
        <w:adjustRightInd w:val="0"/>
        <w:snapToGrid w:val="0"/>
        <w:spacing w:after="469" w:afterLines="150" w:line="300" w:lineRule="auto"/>
        <w:jc w:val="center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pPrChange w:id="10" w:author="章潘彪" w:date="2023-12-27T18:25:15Z">
          <w:pPr>
            <w:suppressAutoHyphens/>
            <w:adjustRightInd w:val="0"/>
            <w:snapToGrid w:val="0"/>
            <w:spacing w:after="313" w:afterLines="100" w:line="300" w:lineRule="auto"/>
            <w:jc w:val="center"/>
          </w:pPr>
        </w:pPrChange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（</w:t>
      </w:r>
      <w:del w:id="11" w:author="章潘彪" w:date="2023-12-27T18:25:00Z">
        <w:r>
          <w:rPr>
            <w:rFonts w:hint="eastAsia" w:ascii="楷体_GB2312" w:hAnsi="楷体_GB2312" w:eastAsia="楷体_GB2312" w:cs="楷体_GB2312"/>
            <w:b w:val="0"/>
            <w:bCs/>
            <w:sz w:val="32"/>
            <w:szCs w:val="32"/>
            <w:lang w:val="en-US" w:eastAsia="zh-CN"/>
          </w:rPr>
          <w:delText>基教</w:delText>
        </w:r>
      </w:del>
      <w:ins w:id="12" w:author="章潘彪" w:date="2023-12-27T18:25:00Z">
        <w:r>
          <w:rPr>
            <w:rFonts w:hint="eastAsia" w:ascii="楷体_GB2312" w:hAnsi="楷体_GB2312" w:eastAsia="楷体_GB2312" w:cs="楷体_GB2312"/>
            <w:b w:val="0"/>
            <w:bCs/>
            <w:sz w:val="32"/>
            <w:szCs w:val="32"/>
            <w:lang w:val="en-US" w:eastAsia="zh-CN"/>
          </w:rPr>
          <w:t>基础教育</w:t>
        </w:r>
      </w:ins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类共944人）</w:t>
      </w:r>
    </w:p>
    <w:tbl>
      <w:tblPr>
        <w:tblStyle w:val="4"/>
        <w:tblW w:w="97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  <w:tblPrChange w:id="13" w:author="章潘彪" w:date="2023-12-27T18:24:29Z">
          <w:tblPr>
            <w:tblStyle w:val="4"/>
            <w:tblW w:w="8430" w:type="dxa"/>
            <w:jc w:val="center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shd w:val="clear" w:color="auto" w:fill="auto"/>
            <w:tblLayout w:type="autofit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548"/>
        <w:gridCol w:w="2039"/>
        <w:gridCol w:w="6125"/>
        <w:tblGridChange w:id="14">
          <w:tblGrid>
            <w:gridCol w:w="1548"/>
            <w:gridCol w:w="1448"/>
            <w:gridCol w:w="5434"/>
          </w:tblGrid>
        </w:tblGridChange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tblHeader/>
          <w:jc w:val="center"/>
        </w:trPr>
        <w:tc>
          <w:tcPr>
            <w:tcW w:w="1548" w:type="dxa"/>
            <w:shd w:val="clear" w:color="auto" w:fill="auto"/>
            <w:vAlign w:val="center"/>
            <w:tcPrChange w:id="1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" w:author="章潘彪" w:date="2023-12-27T18:23:43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</w:pPr>
          </w:p>
        </w:tc>
        <w:tc>
          <w:tcPr>
            <w:tcW w:w="2039" w:type="dxa"/>
            <w:shd w:val="clear" w:color="auto" w:fill="auto"/>
            <w:vAlign w:val="center"/>
            <w:tcPrChange w:id="1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  <w:rPrChange w:id="19" w:author="章潘彪" w:date="2023-12-27T18:23:43Z">
                  <w:rPr>
                    <w:rFonts w:hint="eastAsia" w:ascii="黑体" w:hAnsi="黑体" w:eastAsia="黑体" w:cs="黑体"/>
                    <w:b w:val="0"/>
                    <w:bCs w:val="0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  <w:rPrChange w:id="20" w:author="章潘彪" w:date="2023-12-27T18:23:43Z">
                  <w:rPr>
                    <w:rFonts w:hint="eastAsia" w:ascii="黑体" w:hAnsi="黑体" w:eastAsia="黑体" w:cs="黑体"/>
                    <w:b w:val="0"/>
                    <w:bCs w:val="0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/>
                  </w:rPr>
                </w:rPrChange>
              </w:rPr>
              <w:t>姓  名</w:t>
            </w:r>
          </w:p>
        </w:tc>
        <w:tc>
          <w:tcPr>
            <w:tcW w:w="6125" w:type="dxa"/>
            <w:shd w:val="clear" w:color="auto" w:fill="auto"/>
            <w:vAlign w:val="center"/>
            <w:tcPrChange w:id="2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  <w:rPrChange w:id="22" w:author="章潘彪" w:date="2023-12-27T18:23:43Z">
                  <w:rPr>
                    <w:rFonts w:hint="eastAsia" w:ascii="黑体" w:hAnsi="黑体" w:eastAsia="黑体" w:cs="黑体"/>
                    <w:b w:val="0"/>
                    <w:bCs w:val="0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  <w:rPrChange w:id="23" w:author="章潘彪" w:date="2023-12-27T18:23:43Z">
                  <w:rPr>
                    <w:rFonts w:hint="eastAsia" w:ascii="黑体" w:hAnsi="黑体" w:eastAsia="黑体" w:cs="黑体"/>
                    <w:b w:val="0"/>
                    <w:bCs w:val="0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/>
                  </w:rPr>
                </w:rPrChange>
              </w:rPr>
              <w:t>现任教学校（单位）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2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黄</w:t>
            </w:r>
            <w:ins w:id="31" w:author="章潘彪" w:date="2023-12-27T18:23:4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ins w:id="32" w:author="章潘彪" w:date="2023-12-27T18:23:48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杰</w:t>
            </w:r>
          </w:p>
        </w:tc>
        <w:tc>
          <w:tcPr>
            <w:tcW w:w="6125" w:type="dxa"/>
            <w:shd w:val="clear" w:color="auto" w:fill="auto"/>
            <w:vAlign w:val="center"/>
            <w:tcPrChange w:id="3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4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章青袍</w:t>
            </w:r>
          </w:p>
        </w:tc>
        <w:tc>
          <w:tcPr>
            <w:tcW w:w="6125" w:type="dxa"/>
            <w:shd w:val="clear" w:color="auto" w:fill="auto"/>
            <w:vAlign w:val="center"/>
            <w:tcPrChange w:id="4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5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陈洋洋</w:t>
            </w:r>
          </w:p>
        </w:tc>
        <w:tc>
          <w:tcPr>
            <w:tcW w:w="6125" w:type="dxa"/>
            <w:shd w:val="clear" w:color="auto" w:fill="auto"/>
            <w:vAlign w:val="center"/>
            <w:tcPrChange w:id="5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6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刘志华</w:t>
            </w:r>
          </w:p>
        </w:tc>
        <w:tc>
          <w:tcPr>
            <w:tcW w:w="6125" w:type="dxa"/>
            <w:shd w:val="clear" w:color="auto" w:fill="auto"/>
            <w:vAlign w:val="center"/>
            <w:tcPrChange w:id="6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7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</w:t>
            </w:r>
            <w:ins w:id="74" w:author="章潘彪" w:date="2023-12-27T18:23:49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琳</w:t>
            </w:r>
          </w:p>
        </w:tc>
        <w:tc>
          <w:tcPr>
            <w:tcW w:w="6125" w:type="dxa"/>
            <w:shd w:val="clear" w:color="auto" w:fill="auto"/>
            <w:vAlign w:val="center"/>
            <w:tcPrChange w:id="7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8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金晨斐</w:t>
            </w:r>
          </w:p>
        </w:tc>
        <w:tc>
          <w:tcPr>
            <w:tcW w:w="6125" w:type="dxa"/>
            <w:shd w:val="clear" w:color="auto" w:fill="auto"/>
            <w:vAlign w:val="center"/>
            <w:tcPrChange w:id="8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9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金</w:t>
            </w:r>
            <w:ins w:id="96" w:author="章潘彪" w:date="2023-12-27T18:23:50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燕</w:t>
            </w:r>
          </w:p>
        </w:tc>
        <w:tc>
          <w:tcPr>
            <w:tcW w:w="6125" w:type="dxa"/>
            <w:shd w:val="clear" w:color="auto" w:fill="auto"/>
            <w:vAlign w:val="center"/>
            <w:tcPrChange w:id="9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0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10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王唐燕</w:t>
            </w:r>
          </w:p>
        </w:tc>
        <w:tc>
          <w:tcPr>
            <w:tcW w:w="6125" w:type="dxa"/>
            <w:shd w:val="clear" w:color="auto" w:fill="auto"/>
            <w:vAlign w:val="center"/>
            <w:tcPrChange w:id="10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1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11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任佳菁</w:t>
            </w:r>
          </w:p>
        </w:tc>
        <w:tc>
          <w:tcPr>
            <w:tcW w:w="6125" w:type="dxa"/>
            <w:shd w:val="clear" w:color="auto" w:fill="auto"/>
            <w:vAlign w:val="center"/>
            <w:tcPrChange w:id="11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2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12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刘</w:t>
            </w:r>
            <w:ins w:id="128" w:author="章潘彪" w:date="2023-12-27T18:24:3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亮</w:t>
            </w:r>
          </w:p>
        </w:tc>
        <w:tc>
          <w:tcPr>
            <w:tcW w:w="6125" w:type="dxa"/>
            <w:shd w:val="clear" w:color="auto" w:fill="auto"/>
            <w:vAlign w:val="center"/>
            <w:tcPrChange w:id="13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3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3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13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</w:t>
            </w:r>
            <w:ins w:id="140" w:author="章潘彪" w:date="2023-12-27T18:24:3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ins w:id="141" w:author="章潘彪" w:date="2023-12-27T18:24:3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俊</w:t>
            </w:r>
          </w:p>
        </w:tc>
        <w:tc>
          <w:tcPr>
            <w:tcW w:w="6125" w:type="dxa"/>
            <w:shd w:val="clear" w:color="auto" w:fill="auto"/>
            <w:vAlign w:val="center"/>
            <w:tcPrChange w:id="14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4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15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郭晓敏</w:t>
            </w:r>
          </w:p>
        </w:tc>
        <w:tc>
          <w:tcPr>
            <w:tcW w:w="6125" w:type="dxa"/>
            <w:shd w:val="clear" w:color="auto" w:fill="auto"/>
            <w:vAlign w:val="center"/>
            <w:tcPrChange w:id="15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5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16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</w:t>
            </w:r>
            <w:ins w:id="163" w:author="章潘彪" w:date="2023-12-27T18:24:3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ins w:id="164" w:author="章潘彪" w:date="2023-12-27T18:24:38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茹</w:t>
            </w:r>
          </w:p>
        </w:tc>
        <w:tc>
          <w:tcPr>
            <w:tcW w:w="6125" w:type="dxa"/>
            <w:shd w:val="clear" w:color="auto" w:fill="auto"/>
            <w:vAlign w:val="center"/>
            <w:tcPrChange w:id="16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浙江省杭州第四中学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6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7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17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李沭劼</w:t>
            </w:r>
          </w:p>
        </w:tc>
        <w:tc>
          <w:tcPr>
            <w:tcW w:w="6125" w:type="dxa"/>
            <w:shd w:val="clear" w:color="auto" w:fill="auto"/>
            <w:vAlign w:val="center"/>
            <w:tcPrChange w:id="17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8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18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吴</w:t>
            </w:r>
            <w:ins w:id="186" w:author="章潘彪" w:date="2023-12-27T18:24:39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菁</w:t>
            </w:r>
          </w:p>
        </w:tc>
        <w:tc>
          <w:tcPr>
            <w:tcW w:w="6125" w:type="dxa"/>
            <w:shd w:val="clear" w:color="auto" w:fill="auto"/>
            <w:vAlign w:val="center"/>
            <w:tcPrChange w:id="18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9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9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19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沈赛格</w:t>
            </w:r>
          </w:p>
        </w:tc>
        <w:tc>
          <w:tcPr>
            <w:tcW w:w="6125" w:type="dxa"/>
            <w:shd w:val="clear" w:color="auto" w:fill="auto"/>
            <w:vAlign w:val="center"/>
            <w:tcPrChange w:id="19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0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0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20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马丹萍</w:t>
            </w:r>
          </w:p>
        </w:tc>
        <w:tc>
          <w:tcPr>
            <w:tcW w:w="6125" w:type="dxa"/>
            <w:shd w:val="clear" w:color="auto" w:fill="auto"/>
            <w:vAlign w:val="center"/>
            <w:tcPrChange w:id="20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1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1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21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赵琳琳</w:t>
            </w:r>
          </w:p>
        </w:tc>
        <w:tc>
          <w:tcPr>
            <w:tcW w:w="6125" w:type="dxa"/>
            <w:shd w:val="clear" w:color="auto" w:fill="auto"/>
            <w:vAlign w:val="center"/>
            <w:tcPrChange w:id="21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2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2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22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杨琼云</w:t>
            </w:r>
          </w:p>
        </w:tc>
        <w:tc>
          <w:tcPr>
            <w:tcW w:w="6125" w:type="dxa"/>
            <w:shd w:val="clear" w:color="auto" w:fill="auto"/>
            <w:vAlign w:val="center"/>
            <w:tcPrChange w:id="22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3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3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23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周</w:t>
            </w:r>
            <w:ins w:id="238" w:author="章潘彪" w:date="2023-12-27T18:24:4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宇</w:t>
            </w:r>
          </w:p>
        </w:tc>
        <w:tc>
          <w:tcPr>
            <w:tcW w:w="6125" w:type="dxa"/>
            <w:shd w:val="clear" w:color="auto" w:fill="auto"/>
            <w:vAlign w:val="center"/>
            <w:tcPrChange w:id="24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4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4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24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张佩琳</w:t>
            </w:r>
          </w:p>
        </w:tc>
        <w:tc>
          <w:tcPr>
            <w:tcW w:w="6125" w:type="dxa"/>
            <w:shd w:val="clear" w:color="auto" w:fill="auto"/>
            <w:vAlign w:val="center"/>
            <w:tcPrChange w:id="25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5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5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25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朱志尧</w:t>
            </w:r>
          </w:p>
        </w:tc>
        <w:tc>
          <w:tcPr>
            <w:tcW w:w="6125" w:type="dxa"/>
            <w:shd w:val="clear" w:color="auto" w:fill="auto"/>
            <w:vAlign w:val="center"/>
            <w:tcPrChange w:id="26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6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6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26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金小李</w:t>
            </w:r>
          </w:p>
        </w:tc>
        <w:tc>
          <w:tcPr>
            <w:tcW w:w="6125" w:type="dxa"/>
            <w:shd w:val="clear" w:color="auto" w:fill="auto"/>
            <w:vAlign w:val="center"/>
            <w:tcPrChange w:id="27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杭州师范大学附属中学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7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7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27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苏殷旦</w:t>
            </w:r>
          </w:p>
        </w:tc>
        <w:tc>
          <w:tcPr>
            <w:tcW w:w="6125" w:type="dxa"/>
            <w:shd w:val="clear" w:color="auto" w:fill="auto"/>
            <w:vAlign w:val="center"/>
            <w:tcPrChange w:id="28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杭州师范大学附属中学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8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8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28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郝振楠</w:t>
            </w:r>
          </w:p>
        </w:tc>
        <w:tc>
          <w:tcPr>
            <w:tcW w:w="6125" w:type="dxa"/>
            <w:shd w:val="clear" w:color="auto" w:fill="auto"/>
            <w:vAlign w:val="center"/>
            <w:tcPrChange w:id="29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杭州师范大学附属中学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9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9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29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孙艺伟</w:t>
            </w:r>
          </w:p>
        </w:tc>
        <w:tc>
          <w:tcPr>
            <w:tcW w:w="6125" w:type="dxa"/>
            <w:shd w:val="clear" w:color="auto" w:fill="auto"/>
            <w:vAlign w:val="center"/>
            <w:tcPrChange w:id="30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0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0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30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陶弘清</w:t>
            </w:r>
          </w:p>
        </w:tc>
        <w:tc>
          <w:tcPr>
            <w:tcW w:w="6125" w:type="dxa"/>
            <w:shd w:val="clear" w:color="auto" w:fill="auto"/>
            <w:vAlign w:val="center"/>
            <w:tcPrChange w:id="31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浙江省杭州第十四中学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1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1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31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汪祝兵</w:t>
            </w:r>
          </w:p>
        </w:tc>
        <w:tc>
          <w:tcPr>
            <w:tcW w:w="6125" w:type="dxa"/>
            <w:shd w:val="clear" w:color="auto" w:fill="auto"/>
            <w:vAlign w:val="center"/>
            <w:tcPrChange w:id="32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浙江省杭州第十四中学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2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2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32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张树伟</w:t>
            </w:r>
          </w:p>
        </w:tc>
        <w:tc>
          <w:tcPr>
            <w:tcW w:w="6125" w:type="dxa"/>
            <w:shd w:val="clear" w:color="auto" w:fill="auto"/>
            <w:vAlign w:val="center"/>
            <w:tcPrChange w:id="33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浙江省杭州第十四中学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3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3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33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娄焕杰</w:t>
            </w:r>
          </w:p>
        </w:tc>
        <w:tc>
          <w:tcPr>
            <w:tcW w:w="6125" w:type="dxa"/>
            <w:shd w:val="clear" w:color="auto" w:fill="auto"/>
            <w:vAlign w:val="center"/>
            <w:tcPrChange w:id="34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浙江省杭州第十四中学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4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4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34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朱</w:t>
            </w:r>
            <w:ins w:id="350" w:author="章潘彪" w:date="2023-12-27T18:24:48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ins w:id="351" w:author="章潘彪" w:date="2023-12-27T18:24:49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瑶</w:t>
            </w:r>
          </w:p>
        </w:tc>
        <w:tc>
          <w:tcPr>
            <w:tcW w:w="6125" w:type="dxa"/>
            <w:shd w:val="clear" w:color="auto" w:fill="auto"/>
            <w:vAlign w:val="center"/>
            <w:tcPrChange w:id="35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5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5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36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许颖洲</w:t>
            </w:r>
          </w:p>
        </w:tc>
        <w:tc>
          <w:tcPr>
            <w:tcW w:w="6125" w:type="dxa"/>
            <w:shd w:val="clear" w:color="auto" w:fill="auto"/>
            <w:vAlign w:val="center"/>
            <w:tcPrChange w:id="36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6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6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37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马鸿欢</w:t>
            </w:r>
          </w:p>
        </w:tc>
        <w:tc>
          <w:tcPr>
            <w:tcW w:w="6125" w:type="dxa"/>
            <w:shd w:val="clear" w:color="auto" w:fill="auto"/>
            <w:vAlign w:val="center"/>
            <w:tcPrChange w:id="37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7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7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38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李孟磊</w:t>
            </w:r>
          </w:p>
        </w:tc>
        <w:tc>
          <w:tcPr>
            <w:tcW w:w="6125" w:type="dxa"/>
            <w:shd w:val="clear" w:color="auto" w:fill="auto"/>
            <w:vAlign w:val="center"/>
            <w:tcPrChange w:id="38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8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8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39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牟</w:t>
            </w:r>
            <w:ins w:id="393" w:author="章潘彪" w:date="2023-12-27T18:24:50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迪</w:t>
            </w:r>
          </w:p>
        </w:tc>
        <w:tc>
          <w:tcPr>
            <w:tcW w:w="6125" w:type="dxa"/>
            <w:shd w:val="clear" w:color="auto" w:fill="auto"/>
            <w:vAlign w:val="center"/>
            <w:tcPrChange w:id="39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浙江省杭州学军中学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9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9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40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潘瑶瑶</w:t>
            </w:r>
          </w:p>
        </w:tc>
        <w:tc>
          <w:tcPr>
            <w:tcW w:w="6125" w:type="dxa"/>
            <w:shd w:val="clear" w:color="auto" w:fill="auto"/>
            <w:vAlign w:val="center"/>
            <w:tcPrChange w:id="40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浙江省杭州学军中学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0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0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41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唐</w:t>
            </w:r>
            <w:ins w:id="415" w:author="章潘彪" w:date="2023-12-27T18:25:30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岚</w:t>
            </w:r>
          </w:p>
        </w:tc>
        <w:tc>
          <w:tcPr>
            <w:tcW w:w="6125" w:type="dxa"/>
            <w:shd w:val="clear" w:color="auto" w:fill="auto"/>
            <w:vAlign w:val="center"/>
            <w:tcPrChange w:id="41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浙江省杭州学军中学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2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2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42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</w:t>
            </w:r>
            <w:ins w:id="427" w:author="章潘彪" w:date="2023-12-27T18:25:31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强</w:t>
            </w:r>
          </w:p>
        </w:tc>
        <w:tc>
          <w:tcPr>
            <w:tcW w:w="6125" w:type="dxa"/>
            <w:shd w:val="clear" w:color="auto" w:fill="auto"/>
            <w:vAlign w:val="center"/>
            <w:tcPrChange w:id="42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浙江省杭州学军中学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3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3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43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姜华伟</w:t>
            </w:r>
          </w:p>
        </w:tc>
        <w:tc>
          <w:tcPr>
            <w:tcW w:w="6125" w:type="dxa"/>
            <w:shd w:val="clear" w:color="auto" w:fill="auto"/>
            <w:vAlign w:val="center"/>
            <w:tcPrChange w:id="43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杭州市长河高级中学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4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4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44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虞国凯</w:t>
            </w:r>
          </w:p>
        </w:tc>
        <w:tc>
          <w:tcPr>
            <w:tcW w:w="6125" w:type="dxa"/>
            <w:shd w:val="clear" w:color="auto" w:fill="auto"/>
            <w:vAlign w:val="center"/>
            <w:tcPrChange w:id="44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杭州市长河高级中学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5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5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45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</w:t>
            </w:r>
            <w:ins w:id="459" w:author="章潘彪" w:date="2023-12-27T18:25:3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用</w:t>
            </w:r>
          </w:p>
        </w:tc>
        <w:tc>
          <w:tcPr>
            <w:tcW w:w="6125" w:type="dxa"/>
            <w:shd w:val="clear" w:color="auto" w:fill="auto"/>
            <w:vAlign w:val="center"/>
            <w:tcPrChange w:id="46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杭州市源清中学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6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6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46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杨柳玥</w:t>
            </w:r>
          </w:p>
        </w:tc>
        <w:tc>
          <w:tcPr>
            <w:tcW w:w="6125" w:type="dxa"/>
            <w:shd w:val="clear" w:color="auto" w:fill="auto"/>
            <w:vAlign w:val="center"/>
            <w:tcPrChange w:id="47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杭州市源清中学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7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7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47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刘</w:t>
            </w:r>
            <w:ins w:id="481" w:author="章潘彪" w:date="2023-12-27T18:25:34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强</w:t>
            </w:r>
          </w:p>
        </w:tc>
        <w:tc>
          <w:tcPr>
            <w:tcW w:w="6125" w:type="dxa"/>
            <w:shd w:val="clear" w:color="auto" w:fill="auto"/>
            <w:vAlign w:val="center"/>
            <w:tcPrChange w:id="48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杭州学军中学海创园学校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8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8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49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谢沛乐</w:t>
            </w:r>
          </w:p>
        </w:tc>
        <w:tc>
          <w:tcPr>
            <w:tcW w:w="6125" w:type="dxa"/>
            <w:shd w:val="clear" w:color="auto" w:fill="auto"/>
            <w:vAlign w:val="center"/>
            <w:tcPrChange w:id="49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杭州学军中学海创园学校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9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9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50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齐</w:t>
            </w:r>
            <w:ins w:id="503" w:author="章潘彪" w:date="2023-12-27T18:25:3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旭</w:t>
            </w:r>
          </w:p>
        </w:tc>
        <w:tc>
          <w:tcPr>
            <w:tcW w:w="6125" w:type="dxa"/>
            <w:shd w:val="clear" w:color="auto" w:fill="auto"/>
            <w:vAlign w:val="center"/>
            <w:tcPrChange w:id="50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杭州学军中学海创园学校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0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0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51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</w:t>
            </w:r>
            <w:ins w:id="515" w:author="章潘彪" w:date="2023-12-27T18:25:3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进</w:t>
            </w:r>
          </w:p>
        </w:tc>
        <w:tc>
          <w:tcPr>
            <w:tcW w:w="6125" w:type="dxa"/>
            <w:shd w:val="clear" w:color="auto" w:fill="auto"/>
            <w:vAlign w:val="center"/>
            <w:tcPrChange w:id="51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杭州第二中学钱江学校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2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2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52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王诗佳</w:t>
            </w:r>
          </w:p>
        </w:tc>
        <w:tc>
          <w:tcPr>
            <w:tcW w:w="6125" w:type="dxa"/>
            <w:shd w:val="clear" w:color="auto" w:fill="auto"/>
            <w:vAlign w:val="center"/>
            <w:tcPrChange w:id="52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杭州第二中学钱江学校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3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3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53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蒋晓鸿</w:t>
            </w:r>
          </w:p>
        </w:tc>
        <w:tc>
          <w:tcPr>
            <w:tcW w:w="6125" w:type="dxa"/>
            <w:shd w:val="clear" w:color="auto" w:fill="auto"/>
            <w:vAlign w:val="center"/>
            <w:tcPrChange w:id="53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杭州高级中学钱塘学校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4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4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54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张婷婷</w:t>
            </w:r>
          </w:p>
        </w:tc>
        <w:tc>
          <w:tcPr>
            <w:tcW w:w="6125" w:type="dxa"/>
            <w:shd w:val="clear" w:color="auto" w:fill="auto"/>
            <w:vAlign w:val="center"/>
            <w:tcPrChange w:id="54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杭州高级中学钱塘学校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5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5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55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朱文峻</w:t>
            </w:r>
          </w:p>
        </w:tc>
        <w:tc>
          <w:tcPr>
            <w:tcW w:w="6125" w:type="dxa"/>
            <w:shd w:val="clear" w:color="auto" w:fill="auto"/>
            <w:vAlign w:val="center"/>
            <w:tcPrChange w:id="55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杭州高级中学钱塘学校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6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6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56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杨</w:t>
            </w:r>
            <w:ins w:id="567" w:author="章潘彪" w:date="2023-12-27T18:25:39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柳</w:t>
            </w:r>
          </w:p>
        </w:tc>
        <w:tc>
          <w:tcPr>
            <w:tcW w:w="6125" w:type="dxa"/>
            <w:shd w:val="clear" w:color="auto" w:fill="auto"/>
            <w:vAlign w:val="center"/>
            <w:tcPrChange w:id="56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杭州第四中学江东学校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7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7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57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</w:t>
            </w:r>
            <w:ins w:id="579" w:author="章潘彪" w:date="2023-12-27T18:25:40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晓</w:t>
            </w:r>
          </w:p>
        </w:tc>
        <w:tc>
          <w:tcPr>
            <w:tcW w:w="6125" w:type="dxa"/>
            <w:shd w:val="clear" w:color="auto" w:fill="auto"/>
            <w:vAlign w:val="center"/>
            <w:tcPrChange w:id="58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杭州市城西中学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8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8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58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胡</w:t>
            </w:r>
            <w:ins w:id="591" w:author="章潘彪" w:date="2023-12-27T18:25:41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倩</w:t>
            </w:r>
          </w:p>
        </w:tc>
        <w:tc>
          <w:tcPr>
            <w:tcW w:w="6125" w:type="dxa"/>
            <w:shd w:val="clear" w:color="auto" w:fill="auto"/>
            <w:vAlign w:val="center"/>
            <w:tcPrChange w:id="59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杭州绿城育华学校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9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9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60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王科丽</w:t>
            </w:r>
          </w:p>
        </w:tc>
        <w:tc>
          <w:tcPr>
            <w:tcW w:w="6125" w:type="dxa"/>
            <w:shd w:val="clear" w:color="auto" w:fill="auto"/>
            <w:vAlign w:val="center"/>
            <w:tcPrChange w:id="60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杭州绿城育华学校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0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0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2039" w:type="dxa"/>
            <w:shd w:val="clear" w:color="auto" w:fill="auto"/>
            <w:vAlign w:val="center"/>
            <w:tcPrChange w:id="61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颜舒婧</w:t>
            </w:r>
          </w:p>
        </w:tc>
        <w:tc>
          <w:tcPr>
            <w:tcW w:w="6125" w:type="dxa"/>
            <w:shd w:val="clear" w:color="auto" w:fill="auto"/>
            <w:vAlign w:val="center"/>
            <w:tcPrChange w:id="61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杭州绿城育华学校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1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1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62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周娟娟</w:t>
            </w:r>
          </w:p>
        </w:tc>
        <w:tc>
          <w:tcPr>
            <w:tcW w:w="6125" w:type="dxa"/>
            <w:shd w:val="clear" w:color="auto" w:fill="auto"/>
            <w:vAlign w:val="center"/>
            <w:tcPrChange w:id="62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浙江省杭州第十中学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2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2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63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邵慧芳</w:t>
            </w:r>
          </w:p>
        </w:tc>
        <w:tc>
          <w:tcPr>
            <w:tcW w:w="6125" w:type="dxa"/>
            <w:shd w:val="clear" w:color="auto" w:fill="auto"/>
            <w:vAlign w:val="center"/>
            <w:tcPrChange w:id="63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杭州市江城中学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3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3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64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</w:t>
            </w:r>
            <w:ins w:id="643" w:author="章潘彪" w:date="2023-12-27T18:25:5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超</w:t>
            </w:r>
          </w:p>
        </w:tc>
        <w:tc>
          <w:tcPr>
            <w:tcW w:w="6125" w:type="dxa"/>
            <w:shd w:val="clear" w:color="auto" w:fill="auto"/>
            <w:vAlign w:val="center"/>
            <w:tcPrChange w:id="64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杭州市惠兴中学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4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4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65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冯越丽</w:t>
            </w:r>
          </w:p>
        </w:tc>
        <w:tc>
          <w:tcPr>
            <w:tcW w:w="6125" w:type="dxa"/>
            <w:shd w:val="clear" w:color="auto" w:fill="auto"/>
            <w:vAlign w:val="center"/>
            <w:tcPrChange w:id="65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杭州市惠兴中学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5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5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66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徐飘飘</w:t>
            </w:r>
          </w:p>
        </w:tc>
        <w:tc>
          <w:tcPr>
            <w:tcW w:w="6125" w:type="dxa"/>
            <w:shd w:val="clear" w:color="auto" w:fill="auto"/>
            <w:vAlign w:val="center"/>
            <w:tcPrChange w:id="66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杭州市清泰实验学校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6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6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67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任敏霞</w:t>
            </w:r>
          </w:p>
        </w:tc>
        <w:tc>
          <w:tcPr>
            <w:tcW w:w="6125" w:type="dxa"/>
            <w:shd w:val="clear" w:color="auto" w:fill="auto"/>
            <w:vAlign w:val="center"/>
            <w:tcPrChange w:id="67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杭州市开元中学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7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7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68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陈先晓</w:t>
            </w:r>
          </w:p>
        </w:tc>
        <w:tc>
          <w:tcPr>
            <w:tcW w:w="6125" w:type="dxa"/>
            <w:shd w:val="clear" w:color="auto" w:fill="auto"/>
            <w:vAlign w:val="center"/>
            <w:tcPrChange w:id="68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杭州市开元中学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8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8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69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马晓曦</w:t>
            </w:r>
          </w:p>
        </w:tc>
        <w:tc>
          <w:tcPr>
            <w:tcW w:w="6125" w:type="dxa"/>
            <w:shd w:val="clear" w:color="auto" w:fill="auto"/>
            <w:vAlign w:val="center"/>
            <w:tcPrChange w:id="69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杭州市杭州中学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9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9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70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杨</w:t>
            </w:r>
            <w:ins w:id="705" w:author="章潘彪" w:date="2023-12-27T18:25:5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丹</w:t>
            </w:r>
          </w:p>
        </w:tc>
        <w:tc>
          <w:tcPr>
            <w:tcW w:w="6125" w:type="dxa"/>
            <w:shd w:val="clear" w:color="auto" w:fill="auto"/>
            <w:vAlign w:val="center"/>
            <w:tcPrChange w:id="70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杭州市杭州中学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1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1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71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谭佳媛</w:t>
            </w:r>
          </w:p>
        </w:tc>
        <w:tc>
          <w:tcPr>
            <w:tcW w:w="6125" w:type="dxa"/>
            <w:shd w:val="clear" w:color="auto" w:fill="auto"/>
            <w:vAlign w:val="center"/>
            <w:tcPrChange w:id="71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杭州市建兰中学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2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2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72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曹</w:t>
            </w:r>
            <w:ins w:id="727" w:author="章潘彪" w:date="2023-12-27T18:25:5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健</w:t>
            </w:r>
          </w:p>
        </w:tc>
        <w:tc>
          <w:tcPr>
            <w:tcW w:w="6125" w:type="dxa"/>
            <w:shd w:val="clear" w:color="auto" w:fill="auto"/>
            <w:vAlign w:val="center"/>
            <w:tcPrChange w:id="72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杭州市建兰中学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3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3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73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陆倩倩</w:t>
            </w:r>
          </w:p>
        </w:tc>
        <w:tc>
          <w:tcPr>
            <w:tcW w:w="6125" w:type="dxa"/>
            <w:shd w:val="clear" w:color="auto" w:fill="auto"/>
            <w:vAlign w:val="center"/>
            <w:tcPrChange w:id="73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杭州市天杭实验学校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4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4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74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狄家吏</w:t>
            </w:r>
          </w:p>
        </w:tc>
        <w:tc>
          <w:tcPr>
            <w:tcW w:w="6125" w:type="dxa"/>
            <w:shd w:val="clear" w:color="auto" w:fill="auto"/>
            <w:vAlign w:val="center"/>
            <w:tcPrChange w:id="74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杭州市天杭实验学校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5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5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75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吴倩雯</w:t>
            </w:r>
          </w:p>
        </w:tc>
        <w:tc>
          <w:tcPr>
            <w:tcW w:w="6125" w:type="dxa"/>
            <w:shd w:val="clear" w:color="auto" w:fill="auto"/>
            <w:vAlign w:val="center"/>
            <w:tcPrChange w:id="75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浙江省教育科学研究院附属实验学校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6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6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76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钱佳丽</w:t>
            </w:r>
          </w:p>
        </w:tc>
        <w:tc>
          <w:tcPr>
            <w:tcW w:w="6125" w:type="dxa"/>
            <w:shd w:val="clear" w:color="auto" w:fill="auto"/>
            <w:vAlign w:val="center"/>
            <w:tcPrChange w:id="76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杭州师范大学东城实验学校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7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7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77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陈淑荞</w:t>
            </w:r>
          </w:p>
        </w:tc>
        <w:tc>
          <w:tcPr>
            <w:tcW w:w="6125" w:type="dxa"/>
            <w:shd w:val="clear" w:color="auto" w:fill="auto"/>
            <w:vAlign w:val="center"/>
            <w:tcPrChange w:id="77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杭州师范大学东城实验学校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8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8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78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黄杨丽</w:t>
            </w:r>
          </w:p>
        </w:tc>
        <w:tc>
          <w:tcPr>
            <w:tcW w:w="6125" w:type="dxa"/>
            <w:shd w:val="clear" w:color="auto" w:fill="auto"/>
            <w:vAlign w:val="center"/>
            <w:tcPrChange w:id="78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杭州师范大学东城实验学校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9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9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79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彭</w:t>
            </w:r>
            <w:ins w:id="799" w:author="章潘彪" w:date="2023-12-27T18:26:00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倩</w:t>
            </w:r>
          </w:p>
        </w:tc>
        <w:tc>
          <w:tcPr>
            <w:tcW w:w="6125" w:type="dxa"/>
            <w:shd w:val="clear" w:color="auto" w:fill="auto"/>
            <w:vAlign w:val="center"/>
            <w:tcPrChange w:id="80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杭州师范大学东城实验学校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0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0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80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沈丹霞</w:t>
            </w:r>
          </w:p>
        </w:tc>
        <w:tc>
          <w:tcPr>
            <w:tcW w:w="6125" w:type="dxa"/>
            <w:shd w:val="clear" w:color="auto" w:fill="auto"/>
            <w:vAlign w:val="center"/>
            <w:tcPrChange w:id="81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杭州师范大学东城中学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1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1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81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董雅萍</w:t>
            </w:r>
          </w:p>
        </w:tc>
        <w:tc>
          <w:tcPr>
            <w:tcW w:w="6125" w:type="dxa"/>
            <w:shd w:val="clear" w:color="auto" w:fill="auto"/>
            <w:vAlign w:val="center"/>
            <w:tcPrChange w:id="82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杭州师范大学东城中学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2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2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82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谢开源</w:t>
            </w:r>
          </w:p>
        </w:tc>
        <w:tc>
          <w:tcPr>
            <w:tcW w:w="6125" w:type="dxa"/>
            <w:shd w:val="clear" w:color="auto" w:fill="auto"/>
            <w:vAlign w:val="center"/>
            <w:tcPrChange w:id="83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浙江师范大学附属杭州笕桥实验中学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3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3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83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薛晴允</w:t>
            </w:r>
          </w:p>
        </w:tc>
        <w:tc>
          <w:tcPr>
            <w:tcW w:w="6125" w:type="dxa"/>
            <w:shd w:val="clear" w:color="auto" w:fill="auto"/>
            <w:vAlign w:val="center"/>
            <w:tcPrChange w:id="84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浙江师范大学附属杭州笕文实验学校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4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4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84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章慧慧</w:t>
            </w:r>
          </w:p>
        </w:tc>
        <w:tc>
          <w:tcPr>
            <w:tcW w:w="6125" w:type="dxa"/>
            <w:shd w:val="clear" w:color="auto" w:fill="auto"/>
            <w:vAlign w:val="center"/>
            <w:tcPrChange w:id="85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杭州市采荷实验学校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5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5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85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袁海明</w:t>
            </w:r>
          </w:p>
        </w:tc>
        <w:tc>
          <w:tcPr>
            <w:tcW w:w="6125" w:type="dxa"/>
            <w:shd w:val="clear" w:color="auto" w:fill="auto"/>
            <w:vAlign w:val="center"/>
            <w:tcPrChange w:id="86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杭州市采荷实验学校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6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6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86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薛霞燕</w:t>
            </w:r>
          </w:p>
        </w:tc>
        <w:tc>
          <w:tcPr>
            <w:tcW w:w="6125" w:type="dxa"/>
            <w:shd w:val="clear" w:color="auto" w:fill="auto"/>
            <w:vAlign w:val="center"/>
            <w:tcPrChange w:id="87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杭州市采荷中学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7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7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87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</w:t>
            </w:r>
            <w:ins w:id="881" w:author="章潘彪" w:date="2023-12-27T18:26:04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霞</w:t>
            </w:r>
          </w:p>
        </w:tc>
        <w:tc>
          <w:tcPr>
            <w:tcW w:w="6125" w:type="dxa"/>
            <w:shd w:val="clear" w:color="auto" w:fill="auto"/>
            <w:vAlign w:val="center"/>
            <w:tcPrChange w:id="88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杭州市采荷中学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8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8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89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金雯雯</w:t>
            </w:r>
          </w:p>
        </w:tc>
        <w:tc>
          <w:tcPr>
            <w:tcW w:w="6125" w:type="dxa"/>
            <w:shd w:val="clear" w:color="auto" w:fill="auto"/>
            <w:vAlign w:val="center"/>
            <w:tcPrChange w:id="89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杭州市丁荷中学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9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9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90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王豪钟</w:t>
            </w:r>
          </w:p>
        </w:tc>
        <w:tc>
          <w:tcPr>
            <w:tcW w:w="6125" w:type="dxa"/>
            <w:shd w:val="clear" w:color="auto" w:fill="auto"/>
            <w:vAlign w:val="center"/>
            <w:tcPrChange w:id="90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杭州市丁荷中学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0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0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91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阮佳敏</w:t>
            </w:r>
          </w:p>
        </w:tc>
        <w:tc>
          <w:tcPr>
            <w:tcW w:w="6125" w:type="dxa"/>
            <w:shd w:val="clear" w:color="auto" w:fill="auto"/>
            <w:vAlign w:val="center"/>
            <w:tcPrChange w:id="91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浙江省杭州四季青中学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1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1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92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季慧莉</w:t>
            </w:r>
          </w:p>
        </w:tc>
        <w:tc>
          <w:tcPr>
            <w:tcW w:w="6125" w:type="dxa"/>
            <w:shd w:val="clear" w:color="auto" w:fill="auto"/>
            <w:vAlign w:val="center"/>
            <w:tcPrChange w:id="92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浙江省杭州四季青中学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2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2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93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胡</w:t>
            </w:r>
            <w:ins w:id="933" w:author="章潘彪" w:date="2023-12-27T18:26:0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伟</w:t>
            </w:r>
          </w:p>
        </w:tc>
        <w:tc>
          <w:tcPr>
            <w:tcW w:w="6125" w:type="dxa"/>
            <w:shd w:val="clear" w:color="auto" w:fill="auto"/>
            <w:vAlign w:val="center"/>
            <w:tcPrChange w:id="93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杭州市丁兰实验中学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3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3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94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俞</w:t>
            </w:r>
            <w:ins w:id="945" w:author="章潘彪" w:date="2023-12-27T18:26:0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芳</w:t>
            </w:r>
          </w:p>
        </w:tc>
        <w:tc>
          <w:tcPr>
            <w:tcW w:w="6125" w:type="dxa"/>
            <w:shd w:val="clear" w:color="auto" w:fill="auto"/>
            <w:vAlign w:val="center"/>
            <w:tcPrChange w:id="94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杭州市丁蕙实验中学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5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5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95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陈树娇</w:t>
            </w:r>
          </w:p>
        </w:tc>
        <w:tc>
          <w:tcPr>
            <w:tcW w:w="6125" w:type="dxa"/>
            <w:shd w:val="clear" w:color="auto" w:fill="auto"/>
            <w:vAlign w:val="center"/>
            <w:tcPrChange w:id="95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杭州天成教育集团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6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6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96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任晓君</w:t>
            </w:r>
          </w:p>
        </w:tc>
        <w:tc>
          <w:tcPr>
            <w:tcW w:w="6125" w:type="dxa"/>
            <w:shd w:val="clear" w:color="auto" w:fill="auto"/>
            <w:vAlign w:val="center"/>
            <w:tcPrChange w:id="96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杭州天成教育集团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7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7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97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刘晓美</w:t>
            </w:r>
          </w:p>
        </w:tc>
        <w:tc>
          <w:tcPr>
            <w:tcW w:w="6125" w:type="dxa"/>
            <w:shd w:val="clear" w:color="auto" w:fill="auto"/>
            <w:vAlign w:val="center"/>
            <w:tcPrChange w:id="97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杭州市杨绫子学校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8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8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98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刘珂羽</w:t>
            </w:r>
          </w:p>
        </w:tc>
        <w:tc>
          <w:tcPr>
            <w:tcW w:w="6125" w:type="dxa"/>
            <w:shd w:val="clear" w:color="auto" w:fill="auto"/>
            <w:vAlign w:val="center"/>
            <w:tcPrChange w:id="98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杭州市胜利小学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9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9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99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邹</w:t>
            </w:r>
            <w:ins w:id="997" w:author="章潘彪" w:date="2023-12-27T18:26:08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欣</w:t>
            </w:r>
          </w:p>
        </w:tc>
        <w:tc>
          <w:tcPr>
            <w:tcW w:w="6125" w:type="dxa"/>
            <w:shd w:val="clear" w:color="auto" w:fill="auto"/>
            <w:vAlign w:val="center"/>
            <w:tcPrChange w:id="99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杭州市胜利小学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0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00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00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鲍雯华</w:t>
            </w:r>
          </w:p>
        </w:tc>
        <w:tc>
          <w:tcPr>
            <w:tcW w:w="6125" w:type="dxa"/>
            <w:shd w:val="clear" w:color="auto" w:fill="auto"/>
            <w:vAlign w:val="center"/>
            <w:tcPrChange w:id="100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杭州市胜利山南小学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1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01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01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金高苑</w:t>
            </w:r>
          </w:p>
        </w:tc>
        <w:tc>
          <w:tcPr>
            <w:tcW w:w="6125" w:type="dxa"/>
            <w:shd w:val="clear" w:color="auto" w:fill="auto"/>
            <w:vAlign w:val="center"/>
            <w:tcPrChange w:id="101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杭州市胜利山南小学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2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02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02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孙军毅</w:t>
            </w:r>
          </w:p>
        </w:tc>
        <w:tc>
          <w:tcPr>
            <w:tcW w:w="6125" w:type="dxa"/>
            <w:shd w:val="clear" w:color="auto" w:fill="auto"/>
            <w:vAlign w:val="center"/>
            <w:tcPrChange w:id="102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杭州市胜利山南小学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3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03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03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董灵茜</w:t>
            </w:r>
          </w:p>
        </w:tc>
        <w:tc>
          <w:tcPr>
            <w:tcW w:w="6125" w:type="dxa"/>
            <w:shd w:val="clear" w:color="auto" w:fill="auto"/>
            <w:vAlign w:val="center"/>
            <w:tcPrChange w:id="103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杭州市胜利山南小学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4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04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04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王司闫</w:t>
            </w:r>
          </w:p>
        </w:tc>
        <w:tc>
          <w:tcPr>
            <w:tcW w:w="6125" w:type="dxa"/>
            <w:shd w:val="clear" w:color="auto" w:fill="auto"/>
            <w:vAlign w:val="center"/>
            <w:tcPrChange w:id="104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杭州市胜利实验学校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5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05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05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</w:t>
            </w:r>
            <w:ins w:id="1059" w:author="章潘彪" w:date="2023-12-27T18:26:1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萍</w:t>
            </w:r>
          </w:p>
        </w:tc>
        <w:tc>
          <w:tcPr>
            <w:tcW w:w="6125" w:type="dxa"/>
            <w:shd w:val="clear" w:color="auto" w:fill="auto"/>
            <w:vAlign w:val="center"/>
            <w:tcPrChange w:id="106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杭州市胜利实验学校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6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06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06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沈琦瑶</w:t>
            </w:r>
          </w:p>
        </w:tc>
        <w:tc>
          <w:tcPr>
            <w:tcW w:w="6125" w:type="dxa"/>
            <w:shd w:val="clear" w:color="auto" w:fill="auto"/>
            <w:vAlign w:val="center"/>
            <w:tcPrChange w:id="107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杭州市天长小学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7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07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07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万李芳</w:t>
            </w:r>
          </w:p>
        </w:tc>
        <w:tc>
          <w:tcPr>
            <w:tcW w:w="6125" w:type="dxa"/>
            <w:shd w:val="clear" w:color="auto" w:fill="auto"/>
            <w:vAlign w:val="center"/>
            <w:tcPrChange w:id="108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杭州市金都天长小学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8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08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08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周晓明</w:t>
            </w:r>
          </w:p>
        </w:tc>
        <w:tc>
          <w:tcPr>
            <w:tcW w:w="6125" w:type="dxa"/>
            <w:shd w:val="clear" w:color="auto" w:fill="auto"/>
            <w:vAlign w:val="center"/>
            <w:tcPrChange w:id="109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杭州市凤凰小学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9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09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09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董仲毅</w:t>
            </w:r>
          </w:p>
        </w:tc>
        <w:tc>
          <w:tcPr>
            <w:tcW w:w="6125" w:type="dxa"/>
            <w:shd w:val="clear" w:color="auto" w:fill="auto"/>
            <w:vAlign w:val="center"/>
            <w:tcPrChange w:id="110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杭州市饮马井巷小学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0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10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10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冯</w:t>
            </w:r>
            <w:ins w:id="1111" w:author="章潘彪" w:date="2023-12-27T18:26:11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艳</w:t>
            </w:r>
          </w:p>
        </w:tc>
        <w:tc>
          <w:tcPr>
            <w:tcW w:w="6125" w:type="dxa"/>
            <w:shd w:val="clear" w:color="auto" w:fill="auto"/>
            <w:vAlign w:val="center"/>
            <w:tcPrChange w:id="111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杭州天地实验小学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1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11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12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潘</w:t>
            </w:r>
            <w:ins w:id="1123" w:author="章潘彪" w:date="2023-12-27T18:26:1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妍</w:t>
            </w:r>
          </w:p>
        </w:tc>
        <w:tc>
          <w:tcPr>
            <w:tcW w:w="6125" w:type="dxa"/>
            <w:shd w:val="clear" w:color="auto" w:fill="auto"/>
            <w:vAlign w:val="center"/>
            <w:tcPrChange w:id="112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杭州市娃哈哈小学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2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12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13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丁燕燕</w:t>
            </w:r>
          </w:p>
        </w:tc>
        <w:tc>
          <w:tcPr>
            <w:tcW w:w="6125" w:type="dxa"/>
            <w:shd w:val="clear" w:color="auto" w:fill="auto"/>
            <w:vAlign w:val="center"/>
            <w:tcPrChange w:id="113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杭州市大学路小学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3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13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14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</w:t>
            </w:r>
            <w:ins w:id="1145" w:author="章潘彪" w:date="2023-12-27T18:26:1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岚</w:t>
            </w:r>
          </w:p>
        </w:tc>
        <w:tc>
          <w:tcPr>
            <w:tcW w:w="6125" w:type="dxa"/>
            <w:shd w:val="clear" w:color="auto" w:fill="auto"/>
            <w:vAlign w:val="center"/>
            <w:tcPrChange w:id="114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杭州市高银巷小学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5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15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15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何静雅</w:t>
            </w:r>
          </w:p>
        </w:tc>
        <w:tc>
          <w:tcPr>
            <w:tcW w:w="6125" w:type="dxa"/>
            <w:shd w:val="clear" w:color="auto" w:fill="auto"/>
            <w:vAlign w:val="center"/>
            <w:tcPrChange w:id="115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杭州市蒋筑英学校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6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16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16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倪思聪</w:t>
            </w:r>
          </w:p>
        </w:tc>
        <w:tc>
          <w:tcPr>
            <w:tcW w:w="6125" w:type="dxa"/>
            <w:shd w:val="clear" w:color="auto" w:fill="auto"/>
            <w:vAlign w:val="center"/>
            <w:tcPrChange w:id="116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杭州新世纪外国语学校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7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17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17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陈逸青</w:t>
            </w:r>
          </w:p>
        </w:tc>
        <w:tc>
          <w:tcPr>
            <w:tcW w:w="6125" w:type="dxa"/>
            <w:shd w:val="clear" w:color="auto" w:fill="auto"/>
            <w:vAlign w:val="center"/>
            <w:tcPrChange w:id="117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杭州市崇文未来学校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8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18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18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姚</w:t>
            </w:r>
            <w:ins w:id="1187" w:author="章潘彪" w:date="2023-12-27T18:26:1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波</w:t>
            </w:r>
          </w:p>
        </w:tc>
        <w:tc>
          <w:tcPr>
            <w:tcW w:w="6125" w:type="dxa"/>
            <w:shd w:val="clear" w:color="auto" w:fill="auto"/>
            <w:vAlign w:val="center"/>
            <w:tcPrChange w:id="118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杭州市采荷第一小学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9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19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19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袁</w:t>
            </w:r>
            <w:ins w:id="1199" w:author="章潘彪" w:date="2023-12-27T18:26:1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婷</w:t>
            </w:r>
          </w:p>
        </w:tc>
        <w:tc>
          <w:tcPr>
            <w:tcW w:w="6125" w:type="dxa"/>
            <w:shd w:val="clear" w:color="auto" w:fill="auto"/>
            <w:vAlign w:val="center"/>
            <w:tcPrChange w:id="120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杭州市钱江新城实验小学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0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20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20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朱子卉</w:t>
            </w:r>
          </w:p>
        </w:tc>
        <w:tc>
          <w:tcPr>
            <w:tcW w:w="6125" w:type="dxa"/>
            <w:shd w:val="clear" w:color="auto" w:fill="auto"/>
            <w:vAlign w:val="center"/>
            <w:tcPrChange w:id="121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杭州市采荷第二小学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1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21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21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许麒能</w:t>
            </w:r>
          </w:p>
        </w:tc>
        <w:tc>
          <w:tcPr>
            <w:tcW w:w="6125" w:type="dxa"/>
            <w:shd w:val="clear" w:color="auto" w:fill="auto"/>
            <w:vAlign w:val="center"/>
            <w:tcPrChange w:id="122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杭州市采荷第二小学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2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22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22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李一凡</w:t>
            </w:r>
          </w:p>
        </w:tc>
        <w:tc>
          <w:tcPr>
            <w:tcW w:w="6125" w:type="dxa"/>
            <w:shd w:val="clear" w:color="auto" w:fill="auto"/>
            <w:vAlign w:val="center"/>
            <w:tcPrChange w:id="123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杭州市景和小学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3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23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23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王彬彬</w:t>
            </w:r>
          </w:p>
        </w:tc>
        <w:tc>
          <w:tcPr>
            <w:tcW w:w="6125" w:type="dxa"/>
            <w:shd w:val="clear" w:color="auto" w:fill="auto"/>
            <w:vAlign w:val="center"/>
            <w:tcPrChange w:id="124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杭州市丁荷小学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4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24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24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郭羽宁</w:t>
            </w:r>
          </w:p>
        </w:tc>
        <w:tc>
          <w:tcPr>
            <w:tcW w:w="6125" w:type="dxa"/>
            <w:shd w:val="clear" w:color="auto" w:fill="auto"/>
            <w:vAlign w:val="center"/>
            <w:tcPrChange w:id="125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杭州市江锦小学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5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25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25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李江辉</w:t>
            </w:r>
          </w:p>
        </w:tc>
        <w:tc>
          <w:tcPr>
            <w:tcW w:w="6125" w:type="dxa"/>
            <w:shd w:val="clear" w:color="auto" w:fill="auto"/>
            <w:vAlign w:val="center"/>
            <w:tcPrChange w:id="126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杭州市笕正小学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6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26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26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陈佳佳</w:t>
            </w:r>
          </w:p>
        </w:tc>
        <w:tc>
          <w:tcPr>
            <w:tcW w:w="6125" w:type="dxa"/>
            <w:shd w:val="clear" w:color="auto" w:fill="auto"/>
            <w:vAlign w:val="center"/>
            <w:tcPrChange w:id="127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杭州市笕正小学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7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27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27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牟尚婕</w:t>
            </w:r>
          </w:p>
        </w:tc>
        <w:tc>
          <w:tcPr>
            <w:tcW w:w="6125" w:type="dxa"/>
            <w:shd w:val="clear" w:color="auto" w:fill="auto"/>
            <w:vAlign w:val="center"/>
            <w:tcPrChange w:id="128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杭州市濮家小学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8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28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28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吴双双</w:t>
            </w:r>
          </w:p>
        </w:tc>
        <w:tc>
          <w:tcPr>
            <w:tcW w:w="6125" w:type="dxa"/>
            <w:shd w:val="clear" w:color="auto" w:fill="auto"/>
            <w:vAlign w:val="center"/>
            <w:tcPrChange w:id="129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杭州市南肖埠小学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9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29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29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丁凯迪</w:t>
            </w:r>
          </w:p>
        </w:tc>
        <w:tc>
          <w:tcPr>
            <w:tcW w:w="6125" w:type="dxa"/>
            <w:shd w:val="clear" w:color="auto" w:fill="auto"/>
            <w:vAlign w:val="center"/>
            <w:tcPrChange w:id="130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杭州市笕桥花园小学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30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30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30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赵梦娜</w:t>
            </w:r>
          </w:p>
        </w:tc>
        <w:tc>
          <w:tcPr>
            <w:tcW w:w="6125" w:type="dxa"/>
            <w:shd w:val="clear" w:color="auto" w:fill="auto"/>
            <w:vAlign w:val="center"/>
            <w:tcPrChange w:id="131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杭州市四季青小学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31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31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31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</w:t>
            </w:r>
            <w:ins w:id="1321" w:author="章潘彪" w:date="2023-12-27T18:26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娜</w:t>
            </w:r>
          </w:p>
        </w:tc>
        <w:tc>
          <w:tcPr>
            <w:tcW w:w="6125" w:type="dxa"/>
            <w:shd w:val="clear" w:color="auto" w:fill="auto"/>
            <w:vAlign w:val="center"/>
            <w:tcPrChange w:id="132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杭州市夏衍小学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32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32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33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吕</w:t>
            </w:r>
            <w:ins w:id="1333" w:author="章潘彪" w:date="2023-12-27T18:26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ins w:id="1334" w:author="章潘彪" w:date="2023-12-27T18:26:2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琦</w:t>
            </w:r>
          </w:p>
        </w:tc>
        <w:tc>
          <w:tcPr>
            <w:tcW w:w="6125" w:type="dxa"/>
            <w:shd w:val="clear" w:color="auto" w:fill="auto"/>
            <w:vAlign w:val="center"/>
            <w:tcPrChange w:id="133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杭州市夏衍第二小学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33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34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34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萧锴宇</w:t>
            </w:r>
          </w:p>
        </w:tc>
        <w:tc>
          <w:tcPr>
            <w:tcW w:w="6125" w:type="dxa"/>
            <w:shd w:val="clear" w:color="auto" w:fill="auto"/>
            <w:vAlign w:val="center"/>
            <w:tcPrChange w:id="134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杭州市澎博小学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34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35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35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裘涛洁</w:t>
            </w:r>
          </w:p>
        </w:tc>
        <w:tc>
          <w:tcPr>
            <w:tcW w:w="6125" w:type="dxa"/>
            <w:shd w:val="clear" w:color="auto" w:fill="auto"/>
            <w:vAlign w:val="center"/>
            <w:tcPrChange w:id="135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杭州市澎博小学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35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36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36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周</w:t>
            </w:r>
            <w:ins w:id="1366" w:author="章潘彪" w:date="2023-12-27T18:26:24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涛</w:t>
            </w:r>
          </w:p>
        </w:tc>
        <w:tc>
          <w:tcPr>
            <w:tcW w:w="6125" w:type="dxa"/>
            <w:shd w:val="clear" w:color="auto" w:fill="auto"/>
            <w:vAlign w:val="center"/>
            <w:tcPrChange w:id="136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杭州师范大学附属丁兰实验学校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37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37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37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王银艺</w:t>
            </w:r>
          </w:p>
        </w:tc>
        <w:tc>
          <w:tcPr>
            <w:tcW w:w="6125" w:type="dxa"/>
            <w:shd w:val="clear" w:color="auto" w:fill="auto"/>
            <w:vAlign w:val="center"/>
            <w:tcPrChange w:id="137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杭州市丁兰第二小学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38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38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38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於文赞</w:t>
            </w:r>
          </w:p>
        </w:tc>
        <w:tc>
          <w:tcPr>
            <w:tcW w:w="6125" w:type="dxa"/>
            <w:shd w:val="clear" w:color="auto" w:fill="auto"/>
            <w:vAlign w:val="center"/>
            <w:tcPrChange w:id="138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浙江师范大学附属丁蕙实验小学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39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39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39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沈佳丹</w:t>
            </w:r>
          </w:p>
        </w:tc>
        <w:tc>
          <w:tcPr>
            <w:tcW w:w="6125" w:type="dxa"/>
            <w:shd w:val="clear" w:color="auto" w:fill="auto"/>
            <w:vAlign w:val="center"/>
            <w:tcPrChange w:id="139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杭州师范大学东城小学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0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40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40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赵</w:t>
            </w:r>
            <w:ins w:id="1408" w:author="章潘彪" w:date="2023-12-27T18:26:2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迪</w:t>
            </w:r>
          </w:p>
        </w:tc>
        <w:tc>
          <w:tcPr>
            <w:tcW w:w="6125" w:type="dxa"/>
            <w:shd w:val="clear" w:color="auto" w:fill="auto"/>
            <w:vAlign w:val="center"/>
            <w:tcPrChange w:id="141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杭州师范大学东城小学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1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41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41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陈文婷</w:t>
            </w:r>
          </w:p>
        </w:tc>
        <w:tc>
          <w:tcPr>
            <w:tcW w:w="6125" w:type="dxa"/>
            <w:shd w:val="clear" w:color="auto" w:fill="auto"/>
            <w:vAlign w:val="center"/>
            <w:tcPrChange w:id="142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杭州市胜利幼儿园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2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42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42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孙</w:t>
            </w:r>
            <w:ins w:id="1430" w:author="章潘彪" w:date="2023-12-27T18:26:28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宁</w:t>
            </w:r>
          </w:p>
        </w:tc>
        <w:tc>
          <w:tcPr>
            <w:tcW w:w="6125" w:type="dxa"/>
            <w:shd w:val="clear" w:color="auto" w:fill="auto"/>
            <w:vAlign w:val="center"/>
            <w:tcPrChange w:id="143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杭州市胜利笕成幼儿园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3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43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43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姜</w:t>
            </w:r>
            <w:ins w:id="1442" w:author="章潘彪" w:date="2023-12-27T18:26:2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ins w:id="1443" w:author="章潘彪" w:date="2023-12-27T18:26:28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莹</w:t>
            </w:r>
          </w:p>
        </w:tc>
        <w:tc>
          <w:tcPr>
            <w:tcW w:w="6125" w:type="dxa"/>
            <w:shd w:val="clear" w:color="auto" w:fill="auto"/>
            <w:vAlign w:val="center"/>
            <w:tcPrChange w:id="144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杭州市娃哈哈幼儿园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4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44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45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郑</w:t>
            </w:r>
            <w:ins w:id="1455" w:author="章潘彪" w:date="2023-12-27T18:26:2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英</w:t>
            </w:r>
          </w:p>
        </w:tc>
        <w:tc>
          <w:tcPr>
            <w:tcW w:w="6125" w:type="dxa"/>
            <w:shd w:val="clear" w:color="auto" w:fill="auto"/>
            <w:vAlign w:val="center"/>
            <w:tcPrChange w:id="145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杭州始版桥幼儿园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6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46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46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刘俊倩</w:t>
            </w:r>
          </w:p>
        </w:tc>
        <w:tc>
          <w:tcPr>
            <w:tcW w:w="6125" w:type="dxa"/>
            <w:shd w:val="clear" w:color="auto" w:fill="auto"/>
            <w:vAlign w:val="center"/>
            <w:tcPrChange w:id="146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杭州始版桥幼儿园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7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47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47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韩雨萨</w:t>
            </w:r>
          </w:p>
        </w:tc>
        <w:tc>
          <w:tcPr>
            <w:tcW w:w="6125" w:type="dxa"/>
            <w:shd w:val="clear" w:color="auto" w:fill="auto"/>
            <w:vAlign w:val="center"/>
            <w:tcPrChange w:id="147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杭州市天艺幼儿园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8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48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48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杜飞扬</w:t>
            </w:r>
          </w:p>
        </w:tc>
        <w:tc>
          <w:tcPr>
            <w:tcW w:w="6125" w:type="dxa"/>
            <w:shd w:val="clear" w:color="auto" w:fill="auto"/>
            <w:vAlign w:val="center"/>
            <w:tcPrChange w:id="148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杭州市行知新城幼儿园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9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49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49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陈舒铌</w:t>
            </w:r>
          </w:p>
        </w:tc>
        <w:tc>
          <w:tcPr>
            <w:tcW w:w="6125" w:type="dxa"/>
            <w:shd w:val="clear" w:color="auto" w:fill="auto"/>
            <w:vAlign w:val="center"/>
            <w:tcPrChange w:id="149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杭州市采荷第二幼儿园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0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50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50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0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金佳君</w:t>
            </w:r>
          </w:p>
        </w:tc>
        <w:tc>
          <w:tcPr>
            <w:tcW w:w="6125" w:type="dxa"/>
            <w:shd w:val="clear" w:color="auto" w:fill="auto"/>
            <w:vAlign w:val="center"/>
            <w:tcPrChange w:id="150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杭州市钱新幼儿园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1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51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51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徐俊芳</w:t>
            </w:r>
          </w:p>
        </w:tc>
        <w:tc>
          <w:tcPr>
            <w:tcW w:w="6125" w:type="dxa"/>
            <w:shd w:val="clear" w:color="auto" w:fill="auto"/>
            <w:vAlign w:val="center"/>
            <w:tcPrChange w:id="151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杭州市景和幼儿园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2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52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52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</w:t>
            </w:r>
            <w:ins w:id="1527" w:author="章潘彪" w:date="2023-12-27T18:26:3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蒙</w:t>
            </w:r>
          </w:p>
        </w:tc>
        <w:tc>
          <w:tcPr>
            <w:tcW w:w="6125" w:type="dxa"/>
            <w:shd w:val="clear" w:color="auto" w:fill="auto"/>
            <w:vAlign w:val="center"/>
            <w:tcPrChange w:id="152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杭州市凯旋华家池幼儿园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3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53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53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韩</w:t>
            </w:r>
            <w:ins w:id="1539" w:author="章潘彪" w:date="2023-12-27T18:26:3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姣</w:t>
            </w:r>
          </w:p>
        </w:tc>
        <w:tc>
          <w:tcPr>
            <w:tcW w:w="6125" w:type="dxa"/>
            <w:shd w:val="clear" w:color="auto" w:fill="auto"/>
            <w:vAlign w:val="center"/>
            <w:tcPrChange w:id="154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杭州市夏衍幼儿园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4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54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54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沈</w:t>
            </w:r>
            <w:ins w:id="1551" w:author="章潘彪" w:date="2023-12-27T18:26:34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婷</w:t>
            </w:r>
          </w:p>
        </w:tc>
        <w:tc>
          <w:tcPr>
            <w:tcW w:w="6125" w:type="dxa"/>
            <w:shd w:val="clear" w:color="auto" w:fill="auto"/>
            <w:vAlign w:val="center"/>
            <w:tcPrChange w:id="155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杭州市澎行幼儿园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5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55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56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赵萍萍</w:t>
            </w:r>
          </w:p>
        </w:tc>
        <w:tc>
          <w:tcPr>
            <w:tcW w:w="6125" w:type="dxa"/>
            <w:shd w:val="clear" w:color="auto" w:fill="auto"/>
            <w:vAlign w:val="center"/>
            <w:tcPrChange w:id="156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杭州市三里亭幼儿园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6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56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57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曹荣静</w:t>
            </w:r>
          </w:p>
        </w:tc>
        <w:tc>
          <w:tcPr>
            <w:tcW w:w="6125" w:type="dxa"/>
            <w:shd w:val="clear" w:color="auto" w:fill="auto"/>
            <w:vAlign w:val="center"/>
            <w:tcPrChange w:id="157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杭州市笕新第二幼儿园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7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57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58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许锦文</w:t>
            </w:r>
          </w:p>
        </w:tc>
        <w:tc>
          <w:tcPr>
            <w:tcW w:w="6125" w:type="dxa"/>
            <w:shd w:val="clear" w:color="auto" w:fill="auto"/>
            <w:vAlign w:val="center"/>
            <w:tcPrChange w:id="158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杭州市丁兰幼儿园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8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58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59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罗小红</w:t>
            </w:r>
          </w:p>
        </w:tc>
        <w:tc>
          <w:tcPr>
            <w:tcW w:w="6125" w:type="dxa"/>
            <w:shd w:val="clear" w:color="auto" w:fill="auto"/>
            <w:vAlign w:val="center"/>
            <w:tcPrChange w:id="159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杭州市丁荷幼儿园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9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59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60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蒋梦婷</w:t>
            </w:r>
          </w:p>
        </w:tc>
        <w:tc>
          <w:tcPr>
            <w:tcW w:w="6125" w:type="dxa"/>
            <w:shd w:val="clear" w:color="auto" w:fill="auto"/>
            <w:vAlign w:val="center"/>
            <w:tcPrChange w:id="160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0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杭州市东城第四幼儿园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0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60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61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马</w:t>
            </w:r>
            <w:ins w:id="1613" w:author="章潘彪" w:date="2023-12-27T18:26:3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媛</w:t>
            </w:r>
          </w:p>
        </w:tc>
        <w:tc>
          <w:tcPr>
            <w:tcW w:w="6125" w:type="dxa"/>
            <w:shd w:val="clear" w:color="auto" w:fill="auto"/>
            <w:vAlign w:val="center"/>
            <w:tcPrChange w:id="161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杭州市五星幼儿园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1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61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2039" w:type="dxa"/>
            <w:shd w:val="clear" w:color="auto" w:fill="auto"/>
            <w:vAlign w:val="center"/>
            <w:tcPrChange w:id="162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郑</w:t>
            </w:r>
            <w:ins w:id="1625" w:author="章潘彪" w:date="2023-12-27T18:26:3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煜</w:t>
            </w:r>
          </w:p>
        </w:tc>
        <w:tc>
          <w:tcPr>
            <w:tcW w:w="6125" w:type="dxa"/>
            <w:shd w:val="clear" w:color="auto" w:fill="auto"/>
            <w:vAlign w:val="center"/>
            <w:tcPrChange w:id="162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杭州市景芳中学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3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63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163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陈晓洁</w:t>
            </w:r>
          </w:p>
        </w:tc>
        <w:tc>
          <w:tcPr>
            <w:tcW w:w="6125" w:type="dxa"/>
            <w:shd w:val="clear" w:color="auto" w:fill="auto"/>
            <w:vAlign w:val="center"/>
            <w:tcPrChange w:id="163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杭州市登云幼儿园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4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64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164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王淑宜</w:t>
            </w:r>
          </w:p>
        </w:tc>
        <w:tc>
          <w:tcPr>
            <w:tcW w:w="6125" w:type="dxa"/>
            <w:shd w:val="clear" w:color="auto" w:fill="auto"/>
            <w:vAlign w:val="center"/>
            <w:tcPrChange w:id="164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杭州市天水幼儿园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5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65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165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叶珊珊</w:t>
            </w:r>
          </w:p>
        </w:tc>
        <w:tc>
          <w:tcPr>
            <w:tcW w:w="6125" w:type="dxa"/>
            <w:shd w:val="clear" w:color="auto" w:fill="auto"/>
            <w:vAlign w:val="center"/>
            <w:tcPrChange w:id="165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杭州市京都实验幼托园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6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66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166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李诗杨</w:t>
            </w:r>
          </w:p>
        </w:tc>
        <w:tc>
          <w:tcPr>
            <w:tcW w:w="6125" w:type="dxa"/>
            <w:shd w:val="clear" w:color="auto" w:fill="auto"/>
            <w:vAlign w:val="center"/>
            <w:tcPrChange w:id="166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杭州市锦绣幼儿园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7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67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167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范紫麟</w:t>
            </w:r>
          </w:p>
        </w:tc>
        <w:tc>
          <w:tcPr>
            <w:tcW w:w="6125" w:type="dxa"/>
            <w:shd w:val="clear" w:color="auto" w:fill="auto"/>
            <w:vAlign w:val="center"/>
            <w:tcPrChange w:id="167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杭州市蓓蕾幼儿园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8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68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168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胡欣宇</w:t>
            </w:r>
          </w:p>
        </w:tc>
        <w:tc>
          <w:tcPr>
            <w:tcW w:w="6125" w:type="dxa"/>
            <w:shd w:val="clear" w:color="auto" w:fill="auto"/>
            <w:vAlign w:val="center"/>
            <w:tcPrChange w:id="168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杭州市安吉路幼儿园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9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69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169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咸金琴</w:t>
            </w:r>
          </w:p>
        </w:tc>
        <w:tc>
          <w:tcPr>
            <w:tcW w:w="6125" w:type="dxa"/>
            <w:shd w:val="clear" w:color="auto" w:fill="auto"/>
            <w:vAlign w:val="center"/>
            <w:tcPrChange w:id="169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杭州市新城实验幼儿园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0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70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170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0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张淼玲</w:t>
            </w:r>
          </w:p>
        </w:tc>
        <w:tc>
          <w:tcPr>
            <w:tcW w:w="6125" w:type="dxa"/>
            <w:shd w:val="clear" w:color="auto" w:fill="auto"/>
            <w:vAlign w:val="center"/>
            <w:tcPrChange w:id="170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杭州市隐秀幼儿园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1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71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171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盛于蓝</w:t>
            </w:r>
          </w:p>
        </w:tc>
        <w:tc>
          <w:tcPr>
            <w:tcW w:w="6125" w:type="dxa"/>
            <w:shd w:val="clear" w:color="auto" w:fill="auto"/>
            <w:vAlign w:val="center"/>
            <w:tcPrChange w:id="171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杭州市京杭幼儿园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2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72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172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施</w:t>
            </w:r>
            <w:ins w:id="1727" w:author="章潘彪" w:date="2023-12-27T18:26:39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语</w:t>
            </w:r>
          </w:p>
        </w:tc>
        <w:tc>
          <w:tcPr>
            <w:tcW w:w="6125" w:type="dxa"/>
            <w:shd w:val="clear" w:color="auto" w:fill="auto"/>
            <w:vAlign w:val="center"/>
            <w:tcPrChange w:id="172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杭州市文澜幼儿园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3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73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173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张斌慧</w:t>
            </w:r>
          </w:p>
        </w:tc>
        <w:tc>
          <w:tcPr>
            <w:tcW w:w="6125" w:type="dxa"/>
            <w:shd w:val="clear" w:color="auto" w:fill="auto"/>
            <w:vAlign w:val="center"/>
            <w:tcPrChange w:id="173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杭州市虎山幼儿园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4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74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174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</w:t>
            </w:r>
            <w:ins w:id="1749" w:author="章潘彪" w:date="2023-12-27T18:26:40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静</w:t>
            </w:r>
          </w:p>
        </w:tc>
        <w:tc>
          <w:tcPr>
            <w:tcW w:w="6125" w:type="dxa"/>
            <w:shd w:val="clear" w:color="auto" w:fill="auto"/>
            <w:vAlign w:val="center"/>
            <w:tcPrChange w:id="175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杭州市人民政府机关幼儿园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5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75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175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倪晓静</w:t>
            </w:r>
          </w:p>
        </w:tc>
        <w:tc>
          <w:tcPr>
            <w:tcW w:w="6125" w:type="dxa"/>
            <w:shd w:val="clear" w:color="auto" w:fill="auto"/>
            <w:vAlign w:val="center"/>
            <w:tcPrChange w:id="176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杭州市景成实验幼儿园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6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76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176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周佳莺</w:t>
            </w:r>
          </w:p>
        </w:tc>
        <w:tc>
          <w:tcPr>
            <w:tcW w:w="6125" w:type="dxa"/>
            <w:shd w:val="clear" w:color="auto" w:fill="auto"/>
            <w:vAlign w:val="center"/>
            <w:tcPrChange w:id="177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杭州市星辰幼儿园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7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77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177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王淑平</w:t>
            </w:r>
          </w:p>
        </w:tc>
        <w:tc>
          <w:tcPr>
            <w:tcW w:w="6125" w:type="dxa"/>
            <w:shd w:val="clear" w:color="auto" w:fill="auto"/>
            <w:vAlign w:val="center"/>
            <w:tcPrChange w:id="178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杭州市安华幼儿园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8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78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178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陆江梅</w:t>
            </w:r>
          </w:p>
        </w:tc>
        <w:tc>
          <w:tcPr>
            <w:tcW w:w="6125" w:type="dxa"/>
            <w:shd w:val="clear" w:color="auto" w:fill="auto"/>
            <w:vAlign w:val="center"/>
            <w:tcPrChange w:id="179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杭州市沈塘桥幼儿园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9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79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179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翁青青</w:t>
            </w:r>
          </w:p>
        </w:tc>
        <w:tc>
          <w:tcPr>
            <w:tcW w:w="6125" w:type="dxa"/>
            <w:shd w:val="clear" w:color="auto" w:fill="auto"/>
            <w:vAlign w:val="center"/>
            <w:tcPrChange w:id="180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杭州市花园幼儿园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80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80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180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陈琰榕</w:t>
            </w:r>
          </w:p>
        </w:tc>
        <w:tc>
          <w:tcPr>
            <w:tcW w:w="6125" w:type="dxa"/>
            <w:shd w:val="clear" w:color="auto" w:fill="auto"/>
            <w:vAlign w:val="center"/>
            <w:tcPrChange w:id="181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杭州市朝晖幼儿园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81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81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181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叶</w:t>
            </w:r>
            <w:ins w:id="1821" w:author="章潘彪" w:date="2023-12-27T18:26:41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ins w:id="1822" w:author="章潘彪" w:date="2023-12-27T18:26:4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炯</w:t>
            </w:r>
          </w:p>
        </w:tc>
        <w:tc>
          <w:tcPr>
            <w:tcW w:w="6125" w:type="dxa"/>
            <w:shd w:val="clear" w:color="auto" w:fill="auto"/>
            <w:vAlign w:val="center"/>
            <w:tcPrChange w:id="182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杭州市左岸幼儿园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82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82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183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吴</w:t>
            </w:r>
            <w:ins w:id="1834" w:author="章潘彪" w:date="2023-12-27T18:26:4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云</w:t>
            </w:r>
          </w:p>
        </w:tc>
        <w:tc>
          <w:tcPr>
            <w:tcW w:w="6125" w:type="dxa"/>
            <w:shd w:val="clear" w:color="auto" w:fill="auto"/>
            <w:vAlign w:val="center"/>
            <w:tcPrChange w:id="183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杭州市蓝宸幼儿园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83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84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184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傅</w:t>
            </w:r>
            <w:ins w:id="1846" w:author="章潘彪" w:date="2023-12-27T18:26:4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馨</w:t>
            </w:r>
          </w:p>
        </w:tc>
        <w:tc>
          <w:tcPr>
            <w:tcW w:w="6125" w:type="dxa"/>
            <w:shd w:val="clear" w:color="auto" w:fill="auto"/>
            <w:vAlign w:val="center"/>
            <w:tcPrChange w:id="184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杭州市仙林实验幼儿园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85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85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185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杨伟丽</w:t>
            </w:r>
          </w:p>
        </w:tc>
        <w:tc>
          <w:tcPr>
            <w:tcW w:w="6125" w:type="dxa"/>
            <w:shd w:val="clear" w:color="auto" w:fill="auto"/>
            <w:vAlign w:val="center"/>
            <w:tcPrChange w:id="185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杭州市东新实验幼托园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86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86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186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钟琴英</w:t>
            </w:r>
          </w:p>
        </w:tc>
        <w:tc>
          <w:tcPr>
            <w:tcW w:w="6125" w:type="dxa"/>
            <w:shd w:val="clear" w:color="auto" w:fill="auto"/>
            <w:vAlign w:val="center"/>
            <w:tcPrChange w:id="186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杭州市长阳小学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87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87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187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胡田田</w:t>
            </w:r>
          </w:p>
        </w:tc>
        <w:tc>
          <w:tcPr>
            <w:tcW w:w="6125" w:type="dxa"/>
            <w:shd w:val="clear" w:color="auto" w:fill="auto"/>
            <w:vAlign w:val="center"/>
            <w:tcPrChange w:id="187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杭州市文澜实验学校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88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88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188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王学琦</w:t>
            </w:r>
          </w:p>
        </w:tc>
        <w:tc>
          <w:tcPr>
            <w:tcW w:w="6125" w:type="dxa"/>
            <w:shd w:val="clear" w:color="auto" w:fill="auto"/>
            <w:vAlign w:val="center"/>
            <w:tcPrChange w:id="188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杭州市新华实验小学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89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89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189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戴明霞</w:t>
            </w:r>
          </w:p>
        </w:tc>
        <w:tc>
          <w:tcPr>
            <w:tcW w:w="6125" w:type="dxa"/>
            <w:shd w:val="clear" w:color="auto" w:fill="auto"/>
            <w:vAlign w:val="center"/>
            <w:tcPrChange w:id="189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杭州市星澜小学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90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90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190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</w:t>
            </w:r>
            <w:ins w:id="1908" w:author="章潘彪" w:date="2023-12-27T18:26:4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颖</w:t>
            </w:r>
          </w:p>
        </w:tc>
        <w:tc>
          <w:tcPr>
            <w:tcW w:w="6125" w:type="dxa"/>
            <w:shd w:val="clear" w:color="auto" w:fill="auto"/>
            <w:vAlign w:val="center"/>
            <w:tcPrChange w:id="191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杭州市观成武林小学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91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91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191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金</w:t>
            </w:r>
            <w:ins w:id="1920" w:author="章潘彪" w:date="2023-12-27T18:26:4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筱</w:t>
            </w:r>
          </w:p>
        </w:tc>
        <w:tc>
          <w:tcPr>
            <w:tcW w:w="6125" w:type="dxa"/>
            <w:shd w:val="clear" w:color="auto" w:fill="auto"/>
            <w:vAlign w:val="center"/>
            <w:tcPrChange w:id="192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杭州市文澜小学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92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92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192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陈来芳</w:t>
            </w:r>
          </w:p>
        </w:tc>
        <w:tc>
          <w:tcPr>
            <w:tcW w:w="6125" w:type="dxa"/>
            <w:shd w:val="clear" w:color="auto" w:fill="auto"/>
            <w:vAlign w:val="center"/>
            <w:tcPrChange w:id="193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杭州市文澜实验学校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93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93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193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金海华</w:t>
            </w:r>
          </w:p>
        </w:tc>
        <w:tc>
          <w:tcPr>
            <w:tcW w:w="6125" w:type="dxa"/>
            <w:shd w:val="clear" w:color="auto" w:fill="auto"/>
            <w:vAlign w:val="center"/>
            <w:tcPrChange w:id="194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杭州市申花小学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94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94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194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徐佳燕</w:t>
            </w:r>
          </w:p>
        </w:tc>
        <w:tc>
          <w:tcPr>
            <w:tcW w:w="6125" w:type="dxa"/>
            <w:shd w:val="clear" w:color="auto" w:fill="auto"/>
            <w:vAlign w:val="center"/>
            <w:tcPrChange w:id="195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浙大城市学院附属学校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95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95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195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任秀娟</w:t>
            </w:r>
          </w:p>
        </w:tc>
        <w:tc>
          <w:tcPr>
            <w:tcW w:w="6125" w:type="dxa"/>
            <w:shd w:val="clear" w:color="auto" w:fill="auto"/>
            <w:vAlign w:val="center"/>
            <w:tcPrChange w:id="196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杭州市文津小学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96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96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196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王雯雯</w:t>
            </w:r>
          </w:p>
        </w:tc>
        <w:tc>
          <w:tcPr>
            <w:tcW w:w="6125" w:type="dxa"/>
            <w:shd w:val="clear" w:color="auto" w:fill="auto"/>
            <w:vAlign w:val="center"/>
            <w:tcPrChange w:id="197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杭州市青蓝小学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97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97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197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胡</w:t>
            </w:r>
            <w:ins w:id="1982" w:author="章潘彪" w:date="2023-12-27T18:26:48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妍</w:t>
            </w:r>
          </w:p>
        </w:tc>
        <w:tc>
          <w:tcPr>
            <w:tcW w:w="6125" w:type="dxa"/>
            <w:shd w:val="clear" w:color="auto" w:fill="auto"/>
            <w:vAlign w:val="center"/>
            <w:tcPrChange w:id="198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杭州市莫干山路小学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98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98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199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张吉霞</w:t>
            </w:r>
          </w:p>
        </w:tc>
        <w:tc>
          <w:tcPr>
            <w:tcW w:w="6125" w:type="dxa"/>
            <w:shd w:val="clear" w:color="auto" w:fill="auto"/>
            <w:vAlign w:val="center"/>
            <w:tcPrChange w:id="199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浙江省教育科学研究院附属小学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99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99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00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朱咪咪</w:t>
            </w:r>
          </w:p>
        </w:tc>
        <w:tc>
          <w:tcPr>
            <w:tcW w:w="6125" w:type="dxa"/>
            <w:shd w:val="clear" w:color="auto" w:fill="auto"/>
            <w:vAlign w:val="center"/>
            <w:tcPrChange w:id="200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0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杭州市求知小学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00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00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01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林</w:t>
            </w:r>
            <w:ins w:id="2014" w:author="章潘彪" w:date="2023-12-27T18:26:49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天</w:t>
            </w:r>
          </w:p>
        </w:tc>
        <w:tc>
          <w:tcPr>
            <w:tcW w:w="6125" w:type="dxa"/>
            <w:shd w:val="clear" w:color="auto" w:fill="auto"/>
            <w:vAlign w:val="center"/>
            <w:tcPrChange w:id="201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杭州市德胜小学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01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02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02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迮艳敏</w:t>
            </w:r>
          </w:p>
        </w:tc>
        <w:tc>
          <w:tcPr>
            <w:tcW w:w="6125" w:type="dxa"/>
            <w:shd w:val="clear" w:color="auto" w:fill="auto"/>
            <w:vAlign w:val="center"/>
            <w:tcPrChange w:id="202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浙江省教育科学研究院附属小学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02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03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03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郑秀竹</w:t>
            </w:r>
          </w:p>
        </w:tc>
        <w:tc>
          <w:tcPr>
            <w:tcW w:w="6125" w:type="dxa"/>
            <w:shd w:val="clear" w:color="auto" w:fill="auto"/>
            <w:vAlign w:val="center"/>
            <w:tcPrChange w:id="203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杭州市卖鱼桥小学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03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04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04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何佳丹</w:t>
            </w:r>
          </w:p>
        </w:tc>
        <w:tc>
          <w:tcPr>
            <w:tcW w:w="6125" w:type="dxa"/>
            <w:shd w:val="clear" w:color="auto" w:fill="auto"/>
            <w:vAlign w:val="center"/>
            <w:tcPrChange w:id="204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杭州市长寿桥岳帅小学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04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05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05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石</w:t>
            </w:r>
            <w:ins w:id="2056" w:author="章潘彪" w:date="2023-12-27T18:26:51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榴</w:t>
            </w:r>
          </w:p>
        </w:tc>
        <w:tc>
          <w:tcPr>
            <w:tcW w:w="6125" w:type="dxa"/>
            <w:shd w:val="clear" w:color="auto" w:fill="auto"/>
            <w:vAlign w:val="center"/>
            <w:tcPrChange w:id="205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杭州市安吉路教育集团新天地实验学校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206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06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06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袁晓莎</w:t>
            </w:r>
          </w:p>
        </w:tc>
        <w:tc>
          <w:tcPr>
            <w:tcW w:w="6125" w:type="dxa"/>
            <w:shd w:val="clear" w:color="auto" w:fill="auto"/>
            <w:vAlign w:val="center"/>
            <w:tcPrChange w:id="206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杭州市长寿桥小学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07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07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07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刘懿剑</w:t>
            </w:r>
          </w:p>
        </w:tc>
        <w:tc>
          <w:tcPr>
            <w:tcW w:w="6125" w:type="dxa"/>
            <w:shd w:val="clear" w:color="auto" w:fill="auto"/>
            <w:vAlign w:val="center"/>
            <w:tcPrChange w:id="207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杭州市文澜实验学校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08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08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08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胡杭丽</w:t>
            </w:r>
          </w:p>
        </w:tc>
        <w:tc>
          <w:tcPr>
            <w:tcW w:w="6125" w:type="dxa"/>
            <w:shd w:val="clear" w:color="auto" w:fill="auto"/>
            <w:vAlign w:val="center"/>
            <w:tcPrChange w:id="208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杭州市文澜小学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09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09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09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张裕文</w:t>
            </w:r>
          </w:p>
        </w:tc>
        <w:tc>
          <w:tcPr>
            <w:tcW w:w="6125" w:type="dxa"/>
            <w:shd w:val="clear" w:color="auto" w:fill="auto"/>
            <w:vAlign w:val="center"/>
            <w:tcPrChange w:id="209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杭州市求知小学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10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10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10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王和斌</w:t>
            </w:r>
          </w:p>
        </w:tc>
        <w:tc>
          <w:tcPr>
            <w:tcW w:w="6125" w:type="dxa"/>
            <w:shd w:val="clear" w:color="auto" w:fill="auto"/>
            <w:vAlign w:val="center"/>
            <w:tcPrChange w:id="210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杭州市福山外国语小学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11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11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11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傅碧雅</w:t>
            </w:r>
          </w:p>
        </w:tc>
        <w:tc>
          <w:tcPr>
            <w:tcW w:w="6125" w:type="dxa"/>
            <w:shd w:val="clear" w:color="auto" w:fill="auto"/>
            <w:vAlign w:val="center"/>
            <w:tcPrChange w:id="211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杭州市文澜实验学校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12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12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12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施碧芳</w:t>
            </w:r>
          </w:p>
        </w:tc>
        <w:tc>
          <w:tcPr>
            <w:tcW w:w="6125" w:type="dxa"/>
            <w:shd w:val="clear" w:color="auto" w:fill="auto"/>
            <w:vAlign w:val="center"/>
            <w:tcPrChange w:id="212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杭州市永正实验学校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13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73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13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13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陈娟韦</w:t>
            </w:r>
          </w:p>
        </w:tc>
        <w:tc>
          <w:tcPr>
            <w:tcW w:w="6125" w:type="dxa"/>
            <w:shd w:val="clear" w:color="auto" w:fill="auto"/>
            <w:vAlign w:val="center"/>
            <w:tcPrChange w:id="213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杭州上海世外学校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14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14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14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蒋青青</w:t>
            </w:r>
          </w:p>
        </w:tc>
        <w:tc>
          <w:tcPr>
            <w:tcW w:w="6125" w:type="dxa"/>
            <w:shd w:val="clear" w:color="auto" w:fill="auto"/>
            <w:vAlign w:val="center"/>
            <w:tcPrChange w:id="214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杭州市大关苑第一小学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15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15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15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吴嘉卉</w:t>
            </w:r>
          </w:p>
        </w:tc>
        <w:tc>
          <w:tcPr>
            <w:tcW w:w="6125" w:type="dxa"/>
            <w:shd w:val="clear" w:color="auto" w:fill="auto"/>
            <w:vAlign w:val="center"/>
            <w:tcPrChange w:id="215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杭州长江实验小学（公办）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16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16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16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汪</w:t>
            </w:r>
            <w:ins w:id="2168" w:author="章潘彪" w:date="2023-12-27T18:26:5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旭</w:t>
            </w:r>
          </w:p>
        </w:tc>
        <w:tc>
          <w:tcPr>
            <w:tcW w:w="6125" w:type="dxa"/>
            <w:shd w:val="clear" w:color="auto" w:fill="auto"/>
            <w:vAlign w:val="center"/>
            <w:tcPrChange w:id="217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杭州观成实验学校（公办）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17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17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17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王雄云</w:t>
            </w:r>
          </w:p>
        </w:tc>
        <w:tc>
          <w:tcPr>
            <w:tcW w:w="6125" w:type="dxa"/>
            <w:shd w:val="clear" w:color="auto" w:fill="auto"/>
            <w:vAlign w:val="center"/>
            <w:tcPrChange w:id="218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杭州市大关中学附属小学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18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18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18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夏</w:t>
            </w:r>
            <w:ins w:id="2190" w:author="章潘彪" w:date="2023-12-27T18:26:5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珏</w:t>
            </w:r>
          </w:p>
        </w:tc>
        <w:tc>
          <w:tcPr>
            <w:tcW w:w="6125" w:type="dxa"/>
            <w:shd w:val="clear" w:color="auto" w:fill="auto"/>
            <w:vAlign w:val="center"/>
            <w:tcPrChange w:id="219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杭州市申花小学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19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19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19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吕</w:t>
            </w:r>
            <w:ins w:id="2202" w:author="章潘彪" w:date="2023-12-27T18:26:5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ins w:id="2203" w:author="章潘彪" w:date="2023-12-27T18:26:58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慧</w:t>
            </w:r>
          </w:p>
        </w:tc>
        <w:tc>
          <w:tcPr>
            <w:tcW w:w="6125" w:type="dxa"/>
            <w:shd w:val="clear" w:color="auto" w:fill="auto"/>
            <w:vAlign w:val="center"/>
            <w:tcPrChange w:id="220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杭州市胜蓝实验小学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20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20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21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谢薇薇</w:t>
            </w:r>
          </w:p>
        </w:tc>
        <w:tc>
          <w:tcPr>
            <w:tcW w:w="6125" w:type="dxa"/>
            <w:shd w:val="clear" w:color="auto" w:fill="auto"/>
            <w:vAlign w:val="center"/>
            <w:tcPrChange w:id="221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杭州市长江绿洲小学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21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21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22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何</w:t>
            </w:r>
            <w:ins w:id="2225" w:author="章潘彪" w:date="2023-12-27T18:26:59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媚</w:t>
            </w:r>
          </w:p>
        </w:tc>
        <w:tc>
          <w:tcPr>
            <w:tcW w:w="6125" w:type="dxa"/>
            <w:shd w:val="clear" w:color="auto" w:fill="auto"/>
            <w:vAlign w:val="center"/>
            <w:tcPrChange w:id="222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杭州市拱墅区大关小学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23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23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23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朱珍珍</w:t>
            </w:r>
          </w:p>
        </w:tc>
        <w:tc>
          <w:tcPr>
            <w:tcW w:w="6125" w:type="dxa"/>
            <w:shd w:val="clear" w:color="auto" w:fill="auto"/>
            <w:vAlign w:val="center"/>
            <w:tcPrChange w:id="223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杭州市卖鱼桥小学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24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24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24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金</w:t>
            </w:r>
            <w:ins w:id="2247" w:author="章潘彪" w:date="2023-12-27T18:27:0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玲</w:t>
            </w:r>
          </w:p>
        </w:tc>
        <w:tc>
          <w:tcPr>
            <w:tcW w:w="6125" w:type="dxa"/>
            <w:shd w:val="clear" w:color="auto" w:fill="auto"/>
            <w:vAlign w:val="center"/>
            <w:tcPrChange w:id="224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杭州市安吉路实验学校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25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25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25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崔</w:t>
            </w:r>
            <w:ins w:id="2259" w:author="章潘彪" w:date="2023-12-27T18:27:01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晨</w:t>
            </w:r>
          </w:p>
        </w:tc>
        <w:tc>
          <w:tcPr>
            <w:tcW w:w="6125" w:type="dxa"/>
            <w:shd w:val="clear" w:color="auto" w:fill="auto"/>
            <w:vAlign w:val="center"/>
            <w:tcPrChange w:id="226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杭州市青蓝小学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26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26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26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徐晓韵</w:t>
            </w:r>
          </w:p>
        </w:tc>
        <w:tc>
          <w:tcPr>
            <w:tcW w:w="6125" w:type="dxa"/>
            <w:shd w:val="clear" w:color="auto" w:fill="auto"/>
            <w:vAlign w:val="center"/>
            <w:tcPrChange w:id="227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杭州市北秀小学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27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27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27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季莹莹</w:t>
            </w:r>
          </w:p>
        </w:tc>
        <w:tc>
          <w:tcPr>
            <w:tcW w:w="6125" w:type="dxa"/>
            <w:shd w:val="clear" w:color="auto" w:fill="auto"/>
            <w:vAlign w:val="center"/>
            <w:tcPrChange w:id="228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杭州市京都小学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28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28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28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张雪悦</w:t>
            </w:r>
          </w:p>
        </w:tc>
        <w:tc>
          <w:tcPr>
            <w:tcW w:w="6125" w:type="dxa"/>
            <w:shd w:val="clear" w:color="auto" w:fill="auto"/>
            <w:vAlign w:val="center"/>
            <w:tcPrChange w:id="229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杭州市卖鱼桥小学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29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29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29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曹敏芳</w:t>
            </w:r>
          </w:p>
        </w:tc>
        <w:tc>
          <w:tcPr>
            <w:tcW w:w="6125" w:type="dxa"/>
            <w:shd w:val="clear" w:color="auto" w:fill="auto"/>
            <w:vAlign w:val="center"/>
            <w:tcPrChange w:id="230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杭州市文渊小学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30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30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30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李利华</w:t>
            </w:r>
          </w:p>
        </w:tc>
        <w:tc>
          <w:tcPr>
            <w:tcW w:w="6125" w:type="dxa"/>
            <w:shd w:val="clear" w:color="auto" w:fill="auto"/>
            <w:vAlign w:val="center"/>
            <w:tcPrChange w:id="231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浙江省杭州第十四中学附属学校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31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31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31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方文琳</w:t>
            </w:r>
          </w:p>
        </w:tc>
        <w:tc>
          <w:tcPr>
            <w:tcW w:w="6125" w:type="dxa"/>
            <w:shd w:val="clear" w:color="auto" w:fill="auto"/>
            <w:vAlign w:val="center"/>
            <w:tcPrChange w:id="232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杭州市景成实验学校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32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32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32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吴甜甜</w:t>
            </w:r>
          </w:p>
        </w:tc>
        <w:tc>
          <w:tcPr>
            <w:tcW w:w="6125" w:type="dxa"/>
            <w:shd w:val="clear" w:color="auto" w:fill="auto"/>
            <w:vAlign w:val="center"/>
            <w:tcPrChange w:id="233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杭州市朝晖中学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33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33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33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</w:t>
            </w:r>
            <w:ins w:id="2341" w:author="章潘彪" w:date="2023-12-27T18:27:0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莉</w:t>
            </w:r>
          </w:p>
        </w:tc>
        <w:tc>
          <w:tcPr>
            <w:tcW w:w="6125" w:type="dxa"/>
            <w:shd w:val="clear" w:color="auto" w:fill="auto"/>
            <w:vAlign w:val="center"/>
            <w:tcPrChange w:id="234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华东师范大学附属杭州学校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34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34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35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黄</w:t>
            </w:r>
            <w:ins w:id="2353" w:author="章潘彪" w:date="2023-12-27T18:27:0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ins w:id="2354" w:author="章潘彪" w:date="2023-12-27T18:27:0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燕</w:t>
            </w:r>
          </w:p>
        </w:tc>
        <w:tc>
          <w:tcPr>
            <w:tcW w:w="6125" w:type="dxa"/>
            <w:shd w:val="clear" w:color="auto" w:fill="auto"/>
            <w:vAlign w:val="center"/>
            <w:tcPrChange w:id="235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杭州市长阳中学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35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36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36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章</w:t>
            </w:r>
            <w:ins w:id="2366" w:author="章潘彪" w:date="2023-12-27T18:27:0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婷</w:t>
            </w:r>
          </w:p>
        </w:tc>
        <w:tc>
          <w:tcPr>
            <w:tcW w:w="6125" w:type="dxa"/>
            <w:shd w:val="clear" w:color="auto" w:fill="auto"/>
            <w:vAlign w:val="center"/>
            <w:tcPrChange w:id="236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杭州观成实验学校（公办）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37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37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37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诸</w:t>
            </w:r>
            <w:ins w:id="2378" w:author="章潘彪" w:date="2023-12-27T18:27:0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佶</w:t>
            </w:r>
          </w:p>
        </w:tc>
        <w:tc>
          <w:tcPr>
            <w:tcW w:w="6125" w:type="dxa"/>
            <w:shd w:val="clear" w:color="auto" w:fill="auto"/>
            <w:vAlign w:val="center"/>
            <w:tcPrChange w:id="238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杭州市明珠实验学校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38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38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38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许</w:t>
            </w:r>
            <w:ins w:id="2390" w:author="章潘彪" w:date="2023-12-27T18:27:08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颖</w:t>
            </w:r>
          </w:p>
        </w:tc>
        <w:tc>
          <w:tcPr>
            <w:tcW w:w="6125" w:type="dxa"/>
            <w:shd w:val="clear" w:color="auto" w:fill="auto"/>
            <w:vAlign w:val="center"/>
            <w:tcPrChange w:id="239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浙江省杭州康桥中学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39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39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39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杨建巧</w:t>
            </w:r>
          </w:p>
        </w:tc>
        <w:tc>
          <w:tcPr>
            <w:tcW w:w="6125" w:type="dxa"/>
            <w:shd w:val="clear" w:color="auto" w:fill="auto"/>
            <w:vAlign w:val="center"/>
            <w:tcPrChange w:id="240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杭州市安吉路实验学校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40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40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40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景昱波</w:t>
            </w:r>
          </w:p>
        </w:tc>
        <w:tc>
          <w:tcPr>
            <w:tcW w:w="6125" w:type="dxa"/>
            <w:shd w:val="clear" w:color="auto" w:fill="auto"/>
            <w:vAlign w:val="center"/>
            <w:tcPrChange w:id="241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杭州市观成武林中学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41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41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41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龚鲁伟</w:t>
            </w:r>
          </w:p>
        </w:tc>
        <w:tc>
          <w:tcPr>
            <w:tcW w:w="6125" w:type="dxa"/>
            <w:shd w:val="clear" w:color="auto" w:fill="auto"/>
            <w:vAlign w:val="center"/>
            <w:tcPrChange w:id="242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杭州北苑实验中学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42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42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42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张艳华</w:t>
            </w:r>
          </w:p>
        </w:tc>
        <w:tc>
          <w:tcPr>
            <w:tcW w:w="6125" w:type="dxa"/>
            <w:shd w:val="clear" w:color="auto" w:fill="auto"/>
            <w:vAlign w:val="center"/>
            <w:tcPrChange w:id="243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杭州市启航中学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43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43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43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钟慧敏</w:t>
            </w:r>
          </w:p>
        </w:tc>
        <w:tc>
          <w:tcPr>
            <w:tcW w:w="6125" w:type="dxa"/>
            <w:shd w:val="clear" w:color="auto" w:fill="auto"/>
            <w:vAlign w:val="center"/>
            <w:tcPrChange w:id="244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杭州市景成实验学校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44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44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44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张丹玲</w:t>
            </w:r>
          </w:p>
        </w:tc>
        <w:tc>
          <w:tcPr>
            <w:tcW w:w="6125" w:type="dxa"/>
            <w:shd w:val="clear" w:color="auto" w:fill="auto"/>
            <w:vAlign w:val="center"/>
            <w:tcPrChange w:id="245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杭州市大成实验学校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45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45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45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朱小利</w:t>
            </w:r>
          </w:p>
        </w:tc>
        <w:tc>
          <w:tcPr>
            <w:tcW w:w="6125" w:type="dxa"/>
            <w:shd w:val="clear" w:color="auto" w:fill="auto"/>
            <w:vAlign w:val="center"/>
            <w:tcPrChange w:id="246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杭州市启航中学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46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46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46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董鑫莲</w:t>
            </w:r>
          </w:p>
        </w:tc>
        <w:tc>
          <w:tcPr>
            <w:tcW w:w="6125" w:type="dxa"/>
            <w:shd w:val="clear" w:color="auto" w:fill="auto"/>
            <w:vAlign w:val="center"/>
            <w:tcPrChange w:id="247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杭州市大关中学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47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47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47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白晓洁</w:t>
            </w:r>
          </w:p>
        </w:tc>
        <w:tc>
          <w:tcPr>
            <w:tcW w:w="6125" w:type="dxa"/>
            <w:shd w:val="clear" w:color="auto" w:fill="auto"/>
            <w:vAlign w:val="center"/>
            <w:tcPrChange w:id="248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杭州市大成实验学校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48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48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48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赵彦杰</w:t>
            </w:r>
          </w:p>
        </w:tc>
        <w:tc>
          <w:tcPr>
            <w:tcW w:w="6125" w:type="dxa"/>
            <w:shd w:val="clear" w:color="auto" w:fill="auto"/>
            <w:vAlign w:val="center"/>
            <w:tcPrChange w:id="249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杭州观成实验学校（公办）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49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49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49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程</w:t>
            </w:r>
            <w:ins w:id="2502" w:author="章潘彪" w:date="2023-12-27T18:27:10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ins w:id="2503" w:author="章潘彪" w:date="2023-12-27T18:27:11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宇</w:t>
            </w:r>
          </w:p>
        </w:tc>
        <w:tc>
          <w:tcPr>
            <w:tcW w:w="6125" w:type="dxa"/>
            <w:shd w:val="clear" w:color="auto" w:fill="auto"/>
            <w:vAlign w:val="center"/>
            <w:tcPrChange w:id="250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杭州市拱宸中学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50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50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51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潘唯一</w:t>
            </w:r>
          </w:p>
        </w:tc>
        <w:tc>
          <w:tcPr>
            <w:tcW w:w="6125" w:type="dxa"/>
            <w:shd w:val="clear" w:color="auto" w:fill="auto"/>
            <w:vAlign w:val="center"/>
            <w:tcPrChange w:id="251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杭州市行知中学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51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51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52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费晓岚</w:t>
            </w:r>
          </w:p>
        </w:tc>
        <w:tc>
          <w:tcPr>
            <w:tcW w:w="6125" w:type="dxa"/>
            <w:shd w:val="clear" w:color="auto" w:fill="auto"/>
            <w:vAlign w:val="center"/>
            <w:tcPrChange w:id="252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杭州市星澜中学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52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52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53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孙</w:t>
            </w:r>
            <w:ins w:id="2535" w:author="章潘彪" w:date="2023-12-27T18:27:1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倩</w:t>
            </w:r>
          </w:p>
        </w:tc>
        <w:tc>
          <w:tcPr>
            <w:tcW w:w="6125" w:type="dxa"/>
            <w:shd w:val="clear" w:color="auto" w:fill="auto"/>
            <w:vAlign w:val="center"/>
            <w:tcPrChange w:id="253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杭州市风华中学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54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54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54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叶青青</w:t>
            </w:r>
          </w:p>
        </w:tc>
        <w:tc>
          <w:tcPr>
            <w:tcW w:w="6125" w:type="dxa"/>
            <w:shd w:val="clear" w:color="auto" w:fill="auto"/>
            <w:vAlign w:val="center"/>
            <w:tcPrChange w:id="254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杭州市文澜实验中学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55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55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55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</w:t>
            </w:r>
            <w:ins w:id="2557" w:author="章潘彪" w:date="2023-12-27T18:27:14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露</w:t>
            </w:r>
          </w:p>
        </w:tc>
        <w:tc>
          <w:tcPr>
            <w:tcW w:w="6125" w:type="dxa"/>
            <w:shd w:val="clear" w:color="auto" w:fill="auto"/>
            <w:vAlign w:val="center"/>
            <w:tcPrChange w:id="255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杭州市大成岳家湾实验学校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56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56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56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顾青青</w:t>
            </w:r>
          </w:p>
        </w:tc>
        <w:tc>
          <w:tcPr>
            <w:tcW w:w="6125" w:type="dxa"/>
            <w:shd w:val="clear" w:color="auto" w:fill="auto"/>
            <w:vAlign w:val="center"/>
            <w:tcPrChange w:id="256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杭州市桃源中学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57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57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57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马玉娇</w:t>
            </w:r>
          </w:p>
        </w:tc>
        <w:tc>
          <w:tcPr>
            <w:tcW w:w="6125" w:type="dxa"/>
            <w:shd w:val="clear" w:color="auto" w:fill="auto"/>
            <w:vAlign w:val="center"/>
            <w:tcPrChange w:id="257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杭州市湖墅学校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58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10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58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58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徐</w:t>
            </w:r>
            <w:ins w:id="2589" w:author="章潘彪" w:date="2023-12-27T18:27:1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芳</w:t>
            </w:r>
          </w:p>
        </w:tc>
        <w:tc>
          <w:tcPr>
            <w:tcW w:w="6125" w:type="dxa"/>
            <w:shd w:val="clear" w:color="auto" w:fill="auto"/>
            <w:vAlign w:val="center"/>
            <w:tcPrChange w:id="259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杭州市健康实验学校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59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59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2039" w:type="dxa"/>
            <w:shd w:val="clear" w:color="auto" w:fill="auto"/>
            <w:vAlign w:val="center"/>
            <w:tcPrChange w:id="259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刘晓阳</w:t>
            </w:r>
          </w:p>
        </w:tc>
        <w:tc>
          <w:tcPr>
            <w:tcW w:w="6125" w:type="dxa"/>
            <w:shd w:val="clear" w:color="auto" w:fill="auto"/>
            <w:vAlign w:val="center"/>
            <w:tcPrChange w:id="260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杭州市文晖实验学校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60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60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260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俞</w:t>
            </w:r>
            <w:ins w:id="2611" w:author="章潘彪" w:date="2023-12-27T18:27:1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ins w:id="2612" w:author="章潘彪" w:date="2023-12-27T18:27:1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隆</w:t>
            </w:r>
          </w:p>
        </w:tc>
        <w:tc>
          <w:tcPr>
            <w:tcW w:w="6125" w:type="dxa"/>
            <w:shd w:val="clear" w:color="auto" w:fill="auto"/>
            <w:vAlign w:val="center"/>
            <w:tcPrChange w:id="261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杭州市西溪实验学校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61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61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262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陈红梅</w:t>
            </w:r>
          </w:p>
        </w:tc>
        <w:tc>
          <w:tcPr>
            <w:tcW w:w="6125" w:type="dxa"/>
            <w:shd w:val="clear" w:color="auto" w:fill="auto"/>
            <w:vAlign w:val="center"/>
            <w:tcPrChange w:id="262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浙江工业大学附属实验学校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62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62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263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种</w:t>
            </w:r>
            <w:ins w:id="2634" w:author="章潘彪" w:date="2023-12-27T18:27:20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ins w:id="2635" w:author="章潘彪" w:date="2023-12-27T18:27:21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宁</w:t>
            </w:r>
          </w:p>
        </w:tc>
        <w:tc>
          <w:tcPr>
            <w:tcW w:w="6125" w:type="dxa"/>
            <w:shd w:val="clear" w:color="auto" w:fill="auto"/>
            <w:vAlign w:val="center"/>
            <w:tcPrChange w:id="263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杭州市十三中教育集团（总校）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64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64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264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郑燕萍</w:t>
            </w:r>
          </w:p>
        </w:tc>
        <w:tc>
          <w:tcPr>
            <w:tcW w:w="6125" w:type="dxa"/>
            <w:shd w:val="clear" w:color="auto" w:fill="auto"/>
            <w:vAlign w:val="center"/>
            <w:tcPrChange w:id="264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杭州市文溪中学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65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65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265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潘立群</w:t>
            </w:r>
          </w:p>
        </w:tc>
        <w:tc>
          <w:tcPr>
            <w:tcW w:w="6125" w:type="dxa"/>
            <w:shd w:val="clear" w:color="auto" w:fill="auto"/>
            <w:vAlign w:val="center"/>
            <w:tcPrChange w:id="265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杭州市景汇中学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66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66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266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乔庆华</w:t>
            </w:r>
          </w:p>
        </w:tc>
        <w:tc>
          <w:tcPr>
            <w:tcW w:w="6125" w:type="dxa"/>
            <w:shd w:val="clear" w:color="auto" w:fill="auto"/>
            <w:vAlign w:val="center"/>
            <w:tcPrChange w:id="266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杭州市紫金港中学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67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67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267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赵晨晨</w:t>
            </w:r>
          </w:p>
        </w:tc>
        <w:tc>
          <w:tcPr>
            <w:tcW w:w="6125" w:type="dxa"/>
            <w:shd w:val="clear" w:color="auto" w:fill="auto"/>
            <w:vAlign w:val="center"/>
            <w:tcPrChange w:id="267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杭州市保俶塔申花实验学校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68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68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268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叶佳炜</w:t>
            </w:r>
          </w:p>
        </w:tc>
        <w:tc>
          <w:tcPr>
            <w:tcW w:w="6125" w:type="dxa"/>
            <w:shd w:val="clear" w:color="auto" w:fill="auto"/>
            <w:vAlign w:val="center"/>
            <w:tcPrChange w:id="268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杭州市保俶塔实验学校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69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69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269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管</w:t>
            </w:r>
            <w:ins w:id="2697" w:author="章潘彪" w:date="2023-12-27T18:27:1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阅</w:t>
            </w:r>
          </w:p>
        </w:tc>
        <w:tc>
          <w:tcPr>
            <w:tcW w:w="6125" w:type="dxa"/>
            <w:shd w:val="clear" w:color="auto" w:fill="auto"/>
            <w:vAlign w:val="center"/>
            <w:tcPrChange w:id="269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杭州市西溪中学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70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70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0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270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朱烨婷</w:t>
            </w:r>
          </w:p>
        </w:tc>
        <w:tc>
          <w:tcPr>
            <w:tcW w:w="6125" w:type="dxa"/>
            <w:shd w:val="clear" w:color="auto" w:fill="auto"/>
            <w:vAlign w:val="center"/>
            <w:tcPrChange w:id="270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杭州市保俶塔申花实验学校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71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71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271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黄</w:t>
            </w:r>
            <w:ins w:id="2719" w:author="章潘彪" w:date="2023-12-27T18:27:18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靖</w:t>
            </w:r>
          </w:p>
        </w:tc>
        <w:tc>
          <w:tcPr>
            <w:tcW w:w="6125" w:type="dxa"/>
            <w:shd w:val="clear" w:color="auto" w:fill="auto"/>
            <w:vAlign w:val="center"/>
            <w:tcPrChange w:id="272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杭州市三墩中学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72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72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272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张淑婷</w:t>
            </w:r>
          </w:p>
        </w:tc>
        <w:tc>
          <w:tcPr>
            <w:tcW w:w="6125" w:type="dxa"/>
            <w:shd w:val="clear" w:color="auto" w:fill="auto"/>
            <w:vAlign w:val="center"/>
            <w:tcPrChange w:id="273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杭州市景汇中学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73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73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273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汪</w:t>
            </w:r>
            <w:ins w:id="2741" w:author="章潘彪" w:date="2023-12-27T18:27:18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ins w:id="2742" w:author="章潘彪" w:date="2023-12-27T18:27:19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柳</w:t>
            </w:r>
          </w:p>
        </w:tc>
        <w:tc>
          <w:tcPr>
            <w:tcW w:w="6125" w:type="dxa"/>
            <w:shd w:val="clear" w:color="auto" w:fill="auto"/>
            <w:vAlign w:val="center"/>
            <w:tcPrChange w:id="274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杭州市弘益中学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74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74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275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胡娅妮</w:t>
            </w:r>
          </w:p>
        </w:tc>
        <w:tc>
          <w:tcPr>
            <w:tcW w:w="6125" w:type="dxa"/>
            <w:shd w:val="clear" w:color="auto" w:fill="auto"/>
            <w:vAlign w:val="center"/>
            <w:tcPrChange w:id="275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杭州市云城中学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75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75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276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丁玲娟</w:t>
            </w:r>
          </w:p>
        </w:tc>
        <w:tc>
          <w:tcPr>
            <w:tcW w:w="6125" w:type="dxa"/>
            <w:shd w:val="clear" w:color="auto" w:fill="auto"/>
            <w:vAlign w:val="center"/>
            <w:tcPrChange w:id="276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杭州市丰潭中学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76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76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277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薛佳佳</w:t>
            </w:r>
          </w:p>
        </w:tc>
        <w:tc>
          <w:tcPr>
            <w:tcW w:w="6125" w:type="dxa"/>
            <w:shd w:val="clear" w:color="auto" w:fill="auto"/>
            <w:vAlign w:val="center"/>
            <w:tcPrChange w:id="277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杭州市云城中学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77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77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278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魏一鸣</w:t>
            </w:r>
          </w:p>
        </w:tc>
        <w:tc>
          <w:tcPr>
            <w:tcW w:w="6125" w:type="dxa"/>
            <w:shd w:val="clear" w:color="auto" w:fill="auto"/>
            <w:vAlign w:val="center"/>
            <w:tcPrChange w:id="278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杭州市西溪实验学校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78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78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279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章世杰</w:t>
            </w:r>
          </w:p>
        </w:tc>
        <w:tc>
          <w:tcPr>
            <w:tcW w:w="6125" w:type="dxa"/>
            <w:shd w:val="clear" w:color="auto" w:fill="auto"/>
            <w:vAlign w:val="center"/>
            <w:tcPrChange w:id="279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杭州市保俶塔实验学校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79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79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280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陈敏慧</w:t>
            </w:r>
          </w:p>
        </w:tc>
        <w:tc>
          <w:tcPr>
            <w:tcW w:w="6125" w:type="dxa"/>
            <w:shd w:val="clear" w:color="auto" w:fill="auto"/>
            <w:vAlign w:val="center"/>
            <w:tcPrChange w:id="280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0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杭州市第十五中学教育集团（总校）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80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80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281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黄琳璐</w:t>
            </w:r>
          </w:p>
        </w:tc>
        <w:tc>
          <w:tcPr>
            <w:tcW w:w="6125" w:type="dxa"/>
            <w:shd w:val="clear" w:color="auto" w:fill="auto"/>
            <w:vAlign w:val="center"/>
            <w:tcPrChange w:id="281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杭州市保俶塔申花实验学校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81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81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282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赵燕红</w:t>
            </w:r>
          </w:p>
        </w:tc>
        <w:tc>
          <w:tcPr>
            <w:tcW w:w="6125" w:type="dxa"/>
            <w:shd w:val="clear" w:color="auto" w:fill="auto"/>
            <w:vAlign w:val="center"/>
            <w:tcPrChange w:id="282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杭州市吉鸿中学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82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82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283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路庆平</w:t>
            </w:r>
          </w:p>
        </w:tc>
        <w:tc>
          <w:tcPr>
            <w:tcW w:w="6125" w:type="dxa"/>
            <w:shd w:val="clear" w:color="auto" w:fill="auto"/>
            <w:vAlign w:val="center"/>
            <w:tcPrChange w:id="283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杭州市袁浦中学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83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83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284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谢</w:t>
            </w:r>
            <w:ins w:id="2844" w:author="章潘彪" w:date="2023-12-27T18:27:2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玲</w:t>
            </w:r>
          </w:p>
        </w:tc>
        <w:tc>
          <w:tcPr>
            <w:tcW w:w="6125" w:type="dxa"/>
            <w:shd w:val="clear" w:color="auto" w:fill="auto"/>
            <w:vAlign w:val="center"/>
            <w:tcPrChange w:id="284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杭州市西湖高级中学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84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85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285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江</w:t>
            </w:r>
            <w:ins w:id="2856" w:author="章潘彪" w:date="2023-12-27T18:27:2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颖</w:t>
            </w:r>
          </w:p>
        </w:tc>
        <w:tc>
          <w:tcPr>
            <w:tcW w:w="6125" w:type="dxa"/>
            <w:shd w:val="clear" w:color="auto" w:fill="auto"/>
            <w:vAlign w:val="center"/>
            <w:tcPrChange w:id="285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杭州西子实验学校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86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86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286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张昕钰</w:t>
            </w:r>
          </w:p>
        </w:tc>
        <w:tc>
          <w:tcPr>
            <w:tcW w:w="6125" w:type="dxa"/>
            <w:shd w:val="clear" w:color="auto" w:fill="auto"/>
            <w:vAlign w:val="center"/>
            <w:tcPrChange w:id="286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杭州市文新小学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87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87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287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凌歆慧</w:t>
            </w:r>
          </w:p>
        </w:tc>
        <w:tc>
          <w:tcPr>
            <w:tcW w:w="6125" w:type="dxa"/>
            <w:shd w:val="clear" w:color="auto" w:fill="auto"/>
            <w:vAlign w:val="center"/>
            <w:tcPrChange w:id="287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杭州市之江第一小学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88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88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288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曹淑敏</w:t>
            </w:r>
          </w:p>
        </w:tc>
        <w:tc>
          <w:tcPr>
            <w:tcW w:w="6125" w:type="dxa"/>
            <w:shd w:val="clear" w:color="auto" w:fill="auto"/>
            <w:vAlign w:val="center"/>
            <w:tcPrChange w:id="288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杭州市西湖小学教育集团（总校）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89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89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289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刘爱玲</w:t>
            </w:r>
          </w:p>
        </w:tc>
        <w:tc>
          <w:tcPr>
            <w:tcW w:w="6125" w:type="dxa"/>
            <w:shd w:val="clear" w:color="auto" w:fill="auto"/>
            <w:vAlign w:val="center"/>
            <w:tcPrChange w:id="289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杭州市翠苑第二小学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90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90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290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高晓宇</w:t>
            </w:r>
          </w:p>
        </w:tc>
        <w:tc>
          <w:tcPr>
            <w:tcW w:w="6125" w:type="dxa"/>
            <w:shd w:val="clear" w:color="auto" w:fill="auto"/>
            <w:vAlign w:val="center"/>
            <w:tcPrChange w:id="290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杭州市文华小学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91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91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291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方慧青</w:t>
            </w:r>
          </w:p>
        </w:tc>
        <w:tc>
          <w:tcPr>
            <w:tcW w:w="6125" w:type="dxa"/>
            <w:shd w:val="clear" w:color="auto" w:fill="auto"/>
            <w:vAlign w:val="center"/>
            <w:tcPrChange w:id="291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杭州市学军小学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92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92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292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王丽君</w:t>
            </w:r>
          </w:p>
        </w:tc>
        <w:tc>
          <w:tcPr>
            <w:tcW w:w="6125" w:type="dxa"/>
            <w:shd w:val="clear" w:color="auto" w:fill="auto"/>
            <w:vAlign w:val="center"/>
            <w:tcPrChange w:id="292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杭州市学军小学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93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93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293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施若如</w:t>
            </w:r>
          </w:p>
        </w:tc>
        <w:tc>
          <w:tcPr>
            <w:tcW w:w="6125" w:type="dxa"/>
            <w:shd w:val="clear" w:color="auto" w:fill="auto"/>
            <w:vAlign w:val="center"/>
            <w:tcPrChange w:id="293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杭州市大禹路小学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94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94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294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张馨月</w:t>
            </w:r>
          </w:p>
        </w:tc>
        <w:tc>
          <w:tcPr>
            <w:tcW w:w="6125" w:type="dxa"/>
            <w:shd w:val="clear" w:color="auto" w:fill="auto"/>
            <w:vAlign w:val="center"/>
            <w:tcPrChange w:id="294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杭州市文苑小学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95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95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295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吕雨馨</w:t>
            </w:r>
          </w:p>
        </w:tc>
        <w:tc>
          <w:tcPr>
            <w:tcW w:w="6125" w:type="dxa"/>
            <w:shd w:val="clear" w:color="auto" w:fill="auto"/>
            <w:vAlign w:val="center"/>
            <w:tcPrChange w:id="295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浙江省教育厅教研室附属小学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96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96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296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颜亚婷</w:t>
            </w:r>
          </w:p>
        </w:tc>
        <w:tc>
          <w:tcPr>
            <w:tcW w:w="6125" w:type="dxa"/>
            <w:shd w:val="clear" w:color="auto" w:fill="auto"/>
            <w:vAlign w:val="center"/>
            <w:tcPrChange w:id="296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杭州市紫金港小学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97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97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297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李一波</w:t>
            </w:r>
          </w:p>
        </w:tc>
        <w:tc>
          <w:tcPr>
            <w:tcW w:w="6125" w:type="dxa"/>
            <w:shd w:val="clear" w:color="auto" w:fill="auto"/>
            <w:vAlign w:val="center"/>
            <w:tcPrChange w:id="297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杭州市文华小学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98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98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298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郑佳倩</w:t>
            </w:r>
          </w:p>
        </w:tc>
        <w:tc>
          <w:tcPr>
            <w:tcW w:w="6125" w:type="dxa"/>
            <w:shd w:val="clear" w:color="auto" w:fill="auto"/>
            <w:vAlign w:val="center"/>
            <w:tcPrChange w:id="298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杭州市行知第二小学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99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299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299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蒋</w:t>
            </w:r>
            <w:ins w:id="2998" w:author="章潘彪" w:date="2023-12-27T18:27:29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琳</w:t>
            </w:r>
          </w:p>
        </w:tc>
        <w:tc>
          <w:tcPr>
            <w:tcW w:w="6125" w:type="dxa"/>
            <w:shd w:val="clear" w:color="auto" w:fill="auto"/>
            <w:vAlign w:val="center"/>
            <w:tcPrChange w:id="300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杭州市西溪实验学校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00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00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0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300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陈鑫儿</w:t>
            </w:r>
          </w:p>
        </w:tc>
        <w:tc>
          <w:tcPr>
            <w:tcW w:w="6125" w:type="dxa"/>
            <w:shd w:val="clear" w:color="auto" w:fill="auto"/>
            <w:vAlign w:val="center"/>
            <w:tcPrChange w:id="301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杭州市钱塘外语学校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01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01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301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朱</w:t>
            </w:r>
            <w:ins w:id="3020" w:author="章潘彪" w:date="2023-12-27T18:27:30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琳</w:t>
            </w:r>
          </w:p>
        </w:tc>
        <w:tc>
          <w:tcPr>
            <w:tcW w:w="6125" w:type="dxa"/>
            <w:shd w:val="clear" w:color="auto" w:fill="auto"/>
            <w:vAlign w:val="center"/>
            <w:tcPrChange w:id="302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杭州市文三教育集团（总校）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02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02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302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陈窈窕</w:t>
            </w:r>
          </w:p>
        </w:tc>
        <w:tc>
          <w:tcPr>
            <w:tcW w:w="6125" w:type="dxa"/>
            <w:shd w:val="clear" w:color="auto" w:fill="auto"/>
            <w:vAlign w:val="center"/>
            <w:tcPrChange w:id="303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杭州市九莲小学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03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03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303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高丽莉</w:t>
            </w:r>
          </w:p>
        </w:tc>
        <w:tc>
          <w:tcPr>
            <w:tcW w:w="6125" w:type="dxa"/>
            <w:shd w:val="clear" w:color="auto" w:fill="auto"/>
            <w:vAlign w:val="center"/>
            <w:tcPrChange w:id="304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杭州市育才教育集团（总校）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04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04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304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张冠军</w:t>
            </w:r>
          </w:p>
        </w:tc>
        <w:tc>
          <w:tcPr>
            <w:tcW w:w="6125" w:type="dxa"/>
            <w:shd w:val="clear" w:color="auto" w:fill="auto"/>
            <w:vAlign w:val="center"/>
            <w:tcPrChange w:id="305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杭州市西湖小学教育集团（总校)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05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05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305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吴昌平</w:t>
            </w:r>
          </w:p>
        </w:tc>
        <w:tc>
          <w:tcPr>
            <w:tcW w:w="6125" w:type="dxa"/>
            <w:shd w:val="clear" w:color="auto" w:fill="auto"/>
            <w:vAlign w:val="center"/>
            <w:tcPrChange w:id="306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杭州市和家园小学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06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06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306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施益超</w:t>
            </w:r>
          </w:p>
        </w:tc>
        <w:tc>
          <w:tcPr>
            <w:tcW w:w="6125" w:type="dxa"/>
            <w:shd w:val="clear" w:color="auto" w:fill="auto"/>
            <w:vAlign w:val="center"/>
            <w:tcPrChange w:id="307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杭州市三墩小学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07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07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307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陈煜昱</w:t>
            </w:r>
          </w:p>
        </w:tc>
        <w:tc>
          <w:tcPr>
            <w:tcW w:w="6125" w:type="dxa"/>
            <w:shd w:val="clear" w:color="auto" w:fill="auto"/>
            <w:vAlign w:val="center"/>
            <w:tcPrChange w:id="308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杭州市文一街小学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08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08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308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王丽娟</w:t>
            </w:r>
          </w:p>
        </w:tc>
        <w:tc>
          <w:tcPr>
            <w:tcW w:w="6125" w:type="dxa"/>
            <w:shd w:val="clear" w:color="auto" w:fill="auto"/>
            <w:vAlign w:val="center"/>
            <w:tcPrChange w:id="309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杭州市大禹路小学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09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09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309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范嘉怡</w:t>
            </w:r>
          </w:p>
        </w:tc>
        <w:tc>
          <w:tcPr>
            <w:tcW w:w="6125" w:type="dxa"/>
            <w:shd w:val="clear" w:color="auto" w:fill="auto"/>
            <w:vAlign w:val="center"/>
            <w:tcPrChange w:id="310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杭州市翠苑第一小学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10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10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310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孔明明</w:t>
            </w:r>
          </w:p>
        </w:tc>
        <w:tc>
          <w:tcPr>
            <w:tcW w:w="6125" w:type="dxa"/>
            <w:shd w:val="clear" w:color="auto" w:fill="auto"/>
            <w:vAlign w:val="center"/>
            <w:tcPrChange w:id="311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杭州市学军小学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11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11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311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章昊群</w:t>
            </w:r>
          </w:p>
        </w:tc>
        <w:tc>
          <w:tcPr>
            <w:tcW w:w="6125" w:type="dxa"/>
            <w:shd w:val="clear" w:color="auto" w:fill="auto"/>
            <w:vAlign w:val="center"/>
            <w:tcPrChange w:id="312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浙江大学附属第二小学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12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12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312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陈莉莉</w:t>
            </w:r>
          </w:p>
        </w:tc>
        <w:tc>
          <w:tcPr>
            <w:tcW w:w="6125" w:type="dxa"/>
            <w:shd w:val="clear" w:color="auto" w:fill="auto"/>
            <w:vAlign w:val="center"/>
            <w:tcPrChange w:id="313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杭州市育才实验学校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13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13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313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王海青</w:t>
            </w:r>
          </w:p>
        </w:tc>
        <w:tc>
          <w:tcPr>
            <w:tcW w:w="6125" w:type="dxa"/>
            <w:shd w:val="clear" w:color="auto" w:fill="auto"/>
            <w:vAlign w:val="center"/>
            <w:tcPrChange w:id="314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杭州市紫金港小学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14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14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314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沈</w:t>
            </w:r>
            <w:ins w:id="3152" w:author="章潘彪" w:date="2023-12-27T18:27:3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君</w:t>
            </w:r>
          </w:p>
        </w:tc>
        <w:tc>
          <w:tcPr>
            <w:tcW w:w="6125" w:type="dxa"/>
            <w:shd w:val="clear" w:color="auto" w:fill="auto"/>
            <w:vAlign w:val="center"/>
            <w:tcPrChange w:id="315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杭州市和家园小学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15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15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316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娄晶汝</w:t>
            </w:r>
          </w:p>
        </w:tc>
        <w:tc>
          <w:tcPr>
            <w:tcW w:w="6125" w:type="dxa"/>
            <w:shd w:val="clear" w:color="auto" w:fill="auto"/>
            <w:vAlign w:val="center"/>
            <w:tcPrChange w:id="316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杭州市双桥小学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16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16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317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储</w:t>
            </w:r>
            <w:ins w:id="3174" w:author="章潘彪" w:date="2023-12-27T18:27:34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曼</w:t>
            </w:r>
          </w:p>
        </w:tc>
        <w:tc>
          <w:tcPr>
            <w:tcW w:w="6125" w:type="dxa"/>
            <w:shd w:val="clear" w:color="auto" w:fill="auto"/>
            <w:vAlign w:val="center"/>
            <w:tcPrChange w:id="317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杭州市西溪实验学校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17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18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318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张佳飞</w:t>
            </w:r>
          </w:p>
        </w:tc>
        <w:tc>
          <w:tcPr>
            <w:tcW w:w="6125" w:type="dxa"/>
            <w:shd w:val="clear" w:color="auto" w:fill="auto"/>
            <w:vAlign w:val="center"/>
            <w:tcPrChange w:id="318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杭州市保俶塔申花实验学校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18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19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319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朱秦晋</w:t>
            </w:r>
          </w:p>
        </w:tc>
        <w:tc>
          <w:tcPr>
            <w:tcW w:w="6125" w:type="dxa"/>
            <w:shd w:val="clear" w:color="auto" w:fill="auto"/>
            <w:vAlign w:val="center"/>
            <w:tcPrChange w:id="319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杭州市行知第二小学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19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20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320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0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曹</w:t>
            </w:r>
            <w:ins w:id="3206" w:author="章潘彪" w:date="2023-12-27T18:27:3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靓</w:t>
            </w:r>
          </w:p>
        </w:tc>
        <w:tc>
          <w:tcPr>
            <w:tcW w:w="6125" w:type="dxa"/>
            <w:shd w:val="clear" w:color="auto" w:fill="auto"/>
            <w:vAlign w:val="center"/>
            <w:tcPrChange w:id="320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杭州市求是教育集团（总校）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21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21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321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</w:t>
            </w:r>
            <w:ins w:id="3218" w:author="章潘彪" w:date="2023-12-27T18:27:3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彤</w:t>
            </w:r>
          </w:p>
        </w:tc>
        <w:tc>
          <w:tcPr>
            <w:tcW w:w="6125" w:type="dxa"/>
            <w:shd w:val="clear" w:color="auto" w:fill="auto"/>
            <w:vAlign w:val="center"/>
            <w:tcPrChange w:id="322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杭州市文三教育集团（总校）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22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22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322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章晨宇</w:t>
            </w:r>
          </w:p>
        </w:tc>
        <w:tc>
          <w:tcPr>
            <w:tcW w:w="6125" w:type="dxa"/>
            <w:shd w:val="clear" w:color="auto" w:fill="auto"/>
            <w:vAlign w:val="center"/>
            <w:tcPrChange w:id="323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杭州市保俶塔实验学校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23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23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323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洪梦璐</w:t>
            </w:r>
          </w:p>
        </w:tc>
        <w:tc>
          <w:tcPr>
            <w:tcW w:w="6125" w:type="dxa"/>
            <w:shd w:val="clear" w:color="auto" w:fill="auto"/>
            <w:vAlign w:val="center"/>
            <w:tcPrChange w:id="324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杭州市竞舟小学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24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24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324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周</w:t>
            </w:r>
            <w:ins w:id="3250" w:author="章潘彪" w:date="2023-12-27T18:27:38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萍</w:t>
            </w:r>
          </w:p>
        </w:tc>
        <w:tc>
          <w:tcPr>
            <w:tcW w:w="6125" w:type="dxa"/>
            <w:shd w:val="clear" w:color="auto" w:fill="auto"/>
            <w:vAlign w:val="center"/>
            <w:tcPrChange w:id="325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杭州市周浦小学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25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25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325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葛建刚</w:t>
            </w:r>
          </w:p>
        </w:tc>
        <w:tc>
          <w:tcPr>
            <w:tcW w:w="6125" w:type="dxa"/>
            <w:shd w:val="clear" w:color="auto" w:fill="auto"/>
            <w:vAlign w:val="center"/>
            <w:tcPrChange w:id="326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杭州市留下小学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26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26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326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沈晓辛</w:t>
            </w:r>
          </w:p>
        </w:tc>
        <w:tc>
          <w:tcPr>
            <w:tcW w:w="6125" w:type="dxa"/>
            <w:shd w:val="clear" w:color="auto" w:fill="auto"/>
            <w:vAlign w:val="center"/>
            <w:tcPrChange w:id="327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浙江省级机关保俶幼儿园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27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27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327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叶楚薇</w:t>
            </w:r>
          </w:p>
        </w:tc>
        <w:tc>
          <w:tcPr>
            <w:tcW w:w="6125" w:type="dxa"/>
            <w:shd w:val="clear" w:color="auto" w:fill="auto"/>
            <w:vAlign w:val="center"/>
            <w:tcPrChange w:id="328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杭州市西湖区和家园幼儿园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28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28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328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陈宁宁</w:t>
            </w:r>
          </w:p>
        </w:tc>
        <w:tc>
          <w:tcPr>
            <w:tcW w:w="6125" w:type="dxa"/>
            <w:shd w:val="clear" w:color="auto" w:fill="auto"/>
            <w:vAlign w:val="center"/>
            <w:tcPrChange w:id="329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杭州市西湖区文苑幼儿园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29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29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329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葛萍萍</w:t>
            </w:r>
          </w:p>
        </w:tc>
        <w:tc>
          <w:tcPr>
            <w:tcW w:w="6125" w:type="dxa"/>
            <w:shd w:val="clear" w:color="auto" w:fill="auto"/>
            <w:vAlign w:val="center"/>
            <w:tcPrChange w:id="330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杭州市西湖区之江幼儿园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30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30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330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程雯雯</w:t>
            </w:r>
          </w:p>
        </w:tc>
        <w:tc>
          <w:tcPr>
            <w:tcW w:w="6125" w:type="dxa"/>
            <w:shd w:val="clear" w:color="auto" w:fill="auto"/>
            <w:vAlign w:val="center"/>
            <w:tcPrChange w:id="331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杭州市西湖区黄龙和山幼儿园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31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31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331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施</w:t>
            </w:r>
            <w:ins w:id="3322" w:author="章潘彪" w:date="2023-12-27T18:27:41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琴</w:t>
            </w:r>
          </w:p>
        </w:tc>
        <w:tc>
          <w:tcPr>
            <w:tcW w:w="6125" w:type="dxa"/>
            <w:shd w:val="clear" w:color="auto" w:fill="auto"/>
            <w:vAlign w:val="center"/>
            <w:tcPrChange w:id="332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杭州市西湖区象山幼儿园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32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32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333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华</w:t>
            </w:r>
            <w:ins w:id="3334" w:author="章潘彪" w:date="2023-12-27T18:27:4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芮</w:t>
            </w:r>
          </w:p>
        </w:tc>
        <w:tc>
          <w:tcPr>
            <w:tcW w:w="6125" w:type="dxa"/>
            <w:shd w:val="clear" w:color="auto" w:fill="auto"/>
            <w:vAlign w:val="center"/>
            <w:tcPrChange w:id="333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杭州市西湖区周浦幼儿园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33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0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34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334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舒</w:t>
            </w:r>
            <w:ins w:id="3346" w:author="章潘彪" w:date="2023-12-27T18:27:4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沁</w:t>
            </w:r>
          </w:p>
        </w:tc>
        <w:tc>
          <w:tcPr>
            <w:tcW w:w="6125" w:type="dxa"/>
            <w:shd w:val="clear" w:color="auto" w:fill="auto"/>
            <w:vAlign w:val="center"/>
            <w:tcPrChange w:id="334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杭州市西湖区闻裕顺学前教育集团（总园）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335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66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35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335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王金巾</w:t>
            </w:r>
          </w:p>
        </w:tc>
        <w:tc>
          <w:tcPr>
            <w:tcW w:w="6125" w:type="dxa"/>
            <w:shd w:val="clear" w:color="auto" w:fill="auto"/>
            <w:vAlign w:val="center"/>
            <w:tcPrChange w:id="335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杭州市西湖区断桥幼儿园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36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36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336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陈虹宏</w:t>
            </w:r>
          </w:p>
        </w:tc>
        <w:tc>
          <w:tcPr>
            <w:tcW w:w="6125" w:type="dxa"/>
            <w:shd w:val="clear" w:color="auto" w:fill="auto"/>
            <w:vAlign w:val="center"/>
            <w:tcPrChange w:id="336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杭州市西湖区小和山幼儿园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37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37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337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徐</w:t>
            </w:r>
            <w:ins w:id="3378" w:author="章潘彪" w:date="2023-12-27T18:27:4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非</w:t>
            </w:r>
          </w:p>
        </w:tc>
        <w:tc>
          <w:tcPr>
            <w:tcW w:w="6125" w:type="dxa"/>
            <w:shd w:val="clear" w:color="auto" w:fill="auto"/>
            <w:vAlign w:val="center"/>
            <w:tcPrChange w:id="338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杭州市西湖区留下幼儿园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38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38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338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</w:t>
            </w:r>
            <w:ins w:id="3390" w:author="章潘彪" w:date="2023-12-27T18:27:4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燕</w:t>
            </w:r>
          </w:p>
        </w:tc>
        <w:tc>
          <w:tcPr>
            <w:tcW w:w="6125" w:type="dxa"/>
            <w:shd w:val="clear" w:color="auto" w:fill="auto"/>
            <w:vAlign w:val="center"/>
            <w:tcPrChange w:id="339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杭州市西湖区黄龙和山幼儿园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39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39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339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黄智慧</w:t>
            </w:r>
          </w:p>
        </w:tc>
        <w:tc>
          <w:tcPr>
            <w:tcW w:w="6125" w:type="dxa"/>
            <w:shd w:val="clear" w:color="auto" w:fill="auto"/>
            <w:vAlign w:val="center"/>
            <w:tcPrChange w:id="340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杭州市西湖区大禹路幼儿园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40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40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340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葛杨婷</w:t>
            </w:r>
          </w:p>
        </w:tc>
        <w:tc>
          <w:tcPr>
            <w:tcW w:w="6125" w:type="dxa"/>
            <w:shd w:val="clear" w:color="auto" w:fill="auto"/>
            <w:vAlign w:val="center"/>
            <w:tcPrChange w:id="341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浙江大学幼儿园西溪分园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41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41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341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毛叶丹</w:t>
            </w:r>
          </w:p>
        </w:tc>
        <w:tc>
          <w:tcPr>
            <w:tcW w:w="6125" w:type="dxa"/>
            <w:shd w:val="clear" w:color="auto" w:fill="auto"/>
            <w:vAlign w:val="center"/>
            <w:tcPrChange w:id="342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杭州市西湖区枫华府第幼儿园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42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42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342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单焱露</w:t>
            </w:r>
          </w:p>
        </w:tc>
        <w:tc>
          <w:tcPr>
            <w:tcW w:w="6125" w:type="dxa"/>
            <w:shd w:val="clear" w:color="auto" w:fill="auto"/>
            <w:vAlign w:val="center"/>
            <w:tcPrChange w:id="343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杭州市西湖区文一街幼儿园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43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43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343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李虹乐</w:t>
            </w:r>
          </w:p>
        </w:tc>
        <w:tc>
          <w:tcPr>
            <w:tcW w:w="6125" w:type="dxa"/>
            <w:shd w:val="clear" w:color="auto" w:fill="auto"/>
            <w:vAlign w:val="center"/>
            <w:tcPrChange w:id="344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杭州市西湖区蒋村花园幼儿园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44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44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344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倪亚利</w:t>
            </w:r>
          </w:p>
        </w:tc>
        <w:tc>
          <w:tcPr>
            <w:tcW w:w="6125" w:type="dxa"/>
            <w:shd w:val="clear" w:color="auto" w:fill="auto"/>
            <w:vAlign w:val="center"/>
            <w:tcPrChange w:id="345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杭州市西湖区学院路幼儿园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45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45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345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黄</w:t>
            </w:r>
            <w:ins w:id="3462" w:author="章潘彪" w:date="2023-12-27T18:27:4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青</w:t>
            </w:r>
          </w:p>
        </w:tc>
        <w:tc>
          <w:tcPr>
            <w:tcW w:w="6125" w:type="dxa"/>
            <w:shd w:val="clear" w:color="auto" w:fill="auto"/>
            <w:vAlign w:val="center"/>
            <w:tcPrChange w:id="346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杭州市西湖区象山幼儿园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46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46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347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韦梦雅</w:t>
            </w:r>
          </w:p>
        </w:tc>
        <w:tc>
          <w:tcPr>
            <w:tcW w:w="6125" w:type="dxa"/>
            <w:shd w:val="clear" w:color="auto" w:fill="auto"/>
            <w:vAlign w:val="center"/>
            <w:tcPrChange w:id="347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杭州市西湖区文一街幼儿园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47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47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2039" w:type="dxa"/>
            <w:shd w:val="clear" w:color="auto" w:fill="auto"/>
            <w:vAlign w:val="center"/>
            <w:tcPrChange w:id="348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唐旭成</w:t>
            </w:r>
          </w:p>
        </w:tc>
        <w:tc>
          <w:tcPr>
            <w:tcW w:w="6125" w:type="dxa"/>
            <w:shd w:val="clear" w:color="auto" w:fill="auto"/>
            <w:vAlign w:val="center"/>
            <w:tcPrChange w:id="348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杭州市双桥小学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48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48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滨江区</w:t>
            </w:r>
          </w:p>
        </w:tc>
        <w:tc>
          <w:tcPr>
            <w:tcW w:w="2039" w:type="dxa"/>
            <w:shd w:val="clear" w:color="auto" w:fill="auto"/>
            <w:vAlign w:val="center"/>
            <w:tcPrChange w:id="349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池雪敏</w:t>
            </w:r>
          </w:p>
        </w:tc>
        <w:tc>
          <w:tcPr>
            <w:tcW w:w="6125" w:type="dxa"/>
            <w:shd w:val="clear" w:color="auto" w:fill="auto"/>
            <w:vAlign w:val="center"/>
            <w:tcPrChange w:id="349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浙江省杭州滨和中学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49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49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滨江区</w:t>
            </w:r>
          </w:p>
        </w:tc>
        <w:tc>
          <w:tcPr>
            <w:tcW w:w="2039" w:type="dxa"/>
            <w:shd w:val="clear" w:color="auto" w:fill="auto"/>
            <w:vAlign w:val="center"/>
            <w:tcPrChange w:id="350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谢煦霞</w:t>
            </w:r>
          </w:p>
        </w:tc>
        <w:tc>
          <w:tcPr>
            <w:tcW w:w="6125" w:type="dxa"/>
            <w:shd w:val="clear" w:color="auto" w:fill="auto"/>
            <w:vAlign w:val="center"/>
            <w:tcPrChange w:id="350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0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浙江省杭州闻涛中学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50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50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滨江区</w:t>
            </w:r>
          </w:p>
        </w:tc>
        <w:tc>
          <w:tcPr>
            <w:tcW w:w="2039" w:type="dxa"/>
            <w:shd w:val="clear" w:color="auto" w:fill="auto"/>
            <w:vAlign w:val="center"/>
            <w:tcPrChange w:id="351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杨灿权</w:t>
            </w:r>
          </w:p>
        </w:tc>
        <w:tc>
          <w:tcPr>
            <w:tcW w:w="6125" w:type="dxa"/>
            <w:shd w:val="clear" w:color="auto" w:fill="auto"/>
            <w:vAlign w:val="center"/>
            <w:tcPrChange w:id="351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杭州二中白马湖学校（公办）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51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51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滨江区</w:t>
            </w:r>
          </w:p>
        </w:tc>
        <w:tc>
          <w:tcPr>
            <w:tcW w:w="2039" w:type="dxa"/>
            <w:shd w:val="clear" w:color="auto" w:fill="auto"/>
            <w:vAlign w:val="center"/>
            <w:tcPrChange w:id="352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孙利华</w:t>
            </w:r>
          </w:p>
        </w:tc>
        <w:tc>
          <w:tcPr>
            <w:tcW w:w="6125" w:type="dxa"/>
            <w:shd w:val="clear" w:color="auto" w:fill="auto"/>
            <w:vAlign w:val="center"/>
            <w:tcPrChange w:id="352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浙江省杭州滨兴学校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52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52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滨江区</w:t>
            </w:r>
          </w:p>
        </w:tc>
        <w:tc>
          <w:tcPr>
            <w:tcW w:w="2039" w:type="dxa"/>
            <w:shd w:val="clear" w:color="auto" w:fill="auto"/>
            <w:vAlign w:val="center"/>
            <w:tcPrChange w:id="353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富晨薇</w:t>
            </w:r>
          </w:p>
        </w:tc>
        <w:tc>
          <w:tcPr>
            <w:tcW w:w="6125" w:type="dxa"/>
            <w:shd w:val="clear" w:color="auto" w:fill="auto"/>
            <w:vAlign w:val="center"/>
            <w:tcPrChange w:id="353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浙江省杭州高新实验学校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53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53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滨江区</w:t>
            </w:r>
          </w:p>
        </w:tc>
        <w:tc>
          <w:tcPr>
            <w:tcW w:w="2039" w:type="dxa"/>
            <w:shd w:val="clear" w:color="auto" w:fill="auto"/>
            <w:vAlign w:val="center"/>
            <w:tcPrChange w:id="354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</w:t>
            </w:r>
            <w:ins w:id="3544" w:author="章潘彪" w:date="2023-12-27T18:27:48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ins w:id="3545" w:author="章潘彪" w:date="2023-12-27T18:27:49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颖</w:t>
            </w:r>
          </w:p>
        </w:tc>
        <w:tc>
          <w:tcPr>
            <w:tcW w:w="6125" w:type="dxa"/>
            <w:shd w:val="clear" w:color="auto" w:fill="auto"/>
            <w:vAlign w:val="center"/>
            <w:tcPrChange w:id="354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杭州江南实验学校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55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55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滨江区</w:t>
            </w:r>
          </w:p>
        </w:tc>
        <w:tc>
          <w:tcPr>
            <w:tcW w:w="2039" w:type="dxa"/>
            <w:shd w:val="clear" w:color="auto" w:fill="auto"/>
            <w:vAlign w:val="center"/>
            <w:tcPrChange w:id="355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沈诗瑶</w:t>
            </w:r>
          </w:p>
        </w:tc>
        <w:tc>
          <w:tcPr>
            <w:tcW w:w="6125" w:type="dxa"/>
            <w:shd w:val="clear" w:color="auto" w:fill="auto"/>
            <w:vAlign w:val="center"/>
            <w:tcPrChange w:id="355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浙江省杭州长河中学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56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56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滨江区</w:t>
            </w:r>
          </w:p>
        </w:tc>
        <w:tc>
          <w:tcPr>
            <w:tcW w:w="2039" w:type="dxa"/>
            <w:shd w:val="clear" w:color="auto" w:fill="auto"/>
            <w:vAlign w:val="center"/>
            <w:tcPrChange w:id="356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于利建</w:t>
            </w:r>
          </w:p>
        </w:tc>
        <w:tc>
          <w:tcPr>
            <w:tcW w:w="6125" w:type="dxa"/>
            <w:shd w:val="clear" w:color="auto" w:fill="auto"/>
            <w:vAlign w:val="center"/>
            <w:tcPrChange w:id="356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浙江省杭州高新实验学校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57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57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滨江区</w:t>
            </w:r>
          </w:p>
        </w:tc>
        <w:tc>
          <w:tcPr>
            <w:tcW w:w="2039" w:type="dxa"/>
            <w:shd w:val="clear" w:color="auto" w:fill="auto"/>
            <w:vAlign w:val="center"/>
            <w:tcPrChange w:id="357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宣</w:t>
            </w:r>
            <w:ins w:id="3577" w:author="章潘彪" w:date="2023-12-27T18:27:50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艳</w:t>
            </w:r>
          </w:p>
        </w:tc>
        <w:tc>
          <w:tcPr>
            <w:tcW w:w="6125" w:type="dxa"/>
            <w:shd w:val="clear" w:color="auto" w:fill="auto"/>
            <w:vAlign w:val="center"/>
            <w:tcPrChange w:id="357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浙江省杭州闻涛中学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58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58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滨江区</w:t>
            </w:r>
          </w:p>
        </w:tc>
        <w:tc>
          <w:tcPr>
            <w:tcW w:w="2039" w:type="dxa"/>
            <w:shd w:val="clear" w:color="auto" w:fill="auto"/>
            <w:vAlign w:val="center"/>
            <w:tcPrChange w:id="358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虞周锋</w:t>
            </w:r>
          </w:p>
        </w:tc>
        <w:tc>
          <w:tcPr>
            <w:tcW w:w="6125" w:type="dxa"/>
            <w:shd w:val="clear" w:color="auto" w:fill="auto"/>
            <w:vAlign w:val="center"/>
            <w:tcPrChange w:id="358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浙江省杭州浦沿中学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59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59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滨江区</w:t>
            </w:r>
          </w:p>
        </w:tc>
        <w:tc>
          <w:tcPr>
            <w:tcW w:w="2039" w:type="dxa"/>
            <w:shd w:val="clear" w:color="auto" w:fill="auto"/>
            <w:vAlign w:val="center"/>
            <w:tcPrChange w:id="359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彭喜盈</w:t>
            </w:r>
          </w:p>
        </w:tc>
        <w:tc>
          <w:tcPr>
            <w:tcW w:w="6125" w:type="dxa"/>
            <w:shd w:val="clear" w:color="auto" w:fill="auto"/>
            <w:vAlign w:val="center"/>
            <w:tcPrChange w:id="359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杭州江南实验学校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60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60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0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滨江区</w:t>
            </w:r>
          </w:p>
        </w:tc>
        <w:tc>
          <w:tcPr>
            <w:tcW w:w="2039" w:type="dxa"/>
            <w:shd w:val="clear" w:color="auto" w:fill="auto"/>
            <w:vAlign w:val="center"/>
            <w:tcPrChange w:id="360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应奇奇</w:t>
            </w:r>
          </w:p>
        </w:tc>
        <w:tc>
          <w:tcPr>
            <w:tcW w:w="6125" w:type="dxa"/>
            <w:shd w:val="clear" w:color="auto" w:fill="auto"/>
            <w:vAlign w:val="center"/>
            <w:tcPrChange w:id="360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杭州市滨江实验小学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61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61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滨江区</w:t>
            </w:r>
          </w:p>
        </w:tc>
        <w:tc>
          <w:tcPr>
            <w:tcW w:w="2039" w:type="dxa"/>
            <w:shd w:val="clear" w:color="auto" w:fill="auto"/>
            <w:vAlign w:val="center"/>
            <w:tcPrChange w:id="361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庄喜燕</w:t>
            </w:r>
          </w:p>
        </w:tc>
        <w:tc>
          <w:tcPr>
            <w:tcW w:w="6125" w:type="dxa"/>
            <w:shd w:val="clear" w:color="auto" w:fill="auto"/>
            <w:vAlign w:val="center"/>
            <w:tcPrChange w:id="361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杭州市钱塘实验（彩虹城）小学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62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62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滨江区</w:t>
            </w:r>
          </w:p>
        </w:tc>
        <w:tc>
          <w:tcPr>
            <w:tcW w:w="2039" w:type="dxa"/>
            <w:shd w:val="clear" w:color="auto" w:fill="auto"/>
            <w:vAlign w:val="center"/>
            <w:tcPrChange w:id="362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王美娟</w:t>
            </w:r>
          </w:p>
        </w:tc>
        <w:tc>
          <w:tcPr>
            <w:tcW w:w="6125" w:type="dxa"/>
            <w:shd w:val="clear" w:color="auto" w:fill="auto"/>
            <w:vAlign w:val="center"/>
            <w:tcPrChange w:id="362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浙江省杭州滨兴学校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63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63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滨江区</w:t>
            </w:r>
          </w:p>
        </w:tc>
        <w:tc>
          <w:tcPr>
            <w:tcW w:w="2039" w:type="dxa"/>
            <w:shd w:val="clear" w:color="auto" w:fill="auto"/>
            <w:vAlign w:val="center"/>
            <w:tcPrChange w:id="363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马颖超</w:t>
            </w:r>
          </w:p>
        </w:tc>
        <w:tc>
          <w:tcPr>
            <w:tcW w:w="6125" w:type="dxa"/>
            <w:shd w:val="clear" w:color="auto" w:fill="auto"/>
            <w:vAlign w:val="center"/>
            <w:tcPrChange w:id="363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杭州江南实验学校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64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64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滨江区</w:t>
            </w:r>
          </w:p>
        </w:tc>
        <w:tc>
          <w:tcPr>
            <w:tcW w:w="2039" w:type="dxa"/>
            <w:shd w:val="clear" w:color="auto" w:fill="auto"/>
            <w:vAlign w:val="center"/>
            <w:tcPrChange w:id="364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应</w:t>
            </w:r>
            <w:ins w:id="3649" w:author="章潘彪" w:date="2023-12-27T18:27:5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超</w:t>
            </w:r>
          </w:p>
        </w:tc>
        <w:tc>
          <w:tcPr>
            <w:tcW w:w="6125" w:type="dxa"/>
            <w:shd w:val="clear" w:color="auto" w:fill="auto"/>
            <w:vAlign w:val="center"/>
            <w:tcPrChange w:id="365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杭州市东冠小学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65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65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滨江区</w:t>
            </w:r>
          </w:p>
        </w:tc>
        <w:tc>
          <w:tcPr>
            <w:tcW w:w="2039" w:type="dxa"/>
            <w:shd w:val="clear" w:color="auto" w:fill="auto"/>
            <w:vAlign w:val="center"/>
            <w:tcPrChange w:id="365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王春锋</w:t>
            </w:r>
          </w:p>
        </w:tc>
        <w:tc>
          <w:tcPr>
            <w:tcW w:w="6125" w:type="dxa"/>
            <w:shd w:val="clear" w:color="auto" w:fill="auto"/>
            <w:vAlign w:val="center"/>
            <w:tcPrChange w:id="366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杭州市滨江实验小学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66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66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滨江区</w:t>
            </w:r>
          </w:p>
        </w:tc>
        <w:tc>
          <w:tcPr>
            <w:tcW w:w="2039" w:type="dxa"/>
            <w:shd w:val="clear" w:color="auto" w:fill="auto"/>
            <w:vAlign w:val="center"/>
            <w:tcPrChange w:id="366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孔志昂</w:t>
            </w:r>
          </w:p>
        </w:tc>
        <w:tc>
          <w:tcPr>
            <w:tcW w:w="6125" w:type="dxa"/>
            <w:shd w:val="clear" w:color="auto" w:fill="auto"/>
            <w:vAlign w:val="center"/>
            <w:tcPrChange w:id="367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杭州江南实验学校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67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67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滨江区</w:t>
            </w:r>
          </w:p>
        </w:tc>
        <w:tc>
          <w:tcPr>
            <w:tcW w:w="2039" w:type="dxa"/>
            <w:shd w:val="clear" w:color="auto" w:fill="auto"/>
            <w:vAlign w:val="center"/>
            <w:tcPrChange w:id="367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杨晓清</w:t>
            </w:r>
          </w:p>
        </w:tc>
        <w:tc>
          <w:tcPr>
            <w:tcW w:w="6125" w:type="dxa"/>
            <w:shd w:val="clear" w:color="auto" w:fill="auto"/>
            <w:vAlign w:val="center"/>
            <w:tcPrChange w:id="368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杭州市滨文小学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68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68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滨江区</w:t>
            </w:r>
          </w:p>
        </w:tc>
        <w:tc>
          <w:tcPr>
            <w:tcW w:w="2039" w:type="dxa"/>
            <w:shd w:val="clear" w:color="auto" w:fill="auto"/>
            <w:vAlign w:val="center"/>
            <w:tcPrChange w:id="368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楼</w:t>
            </w:r>
            <w:ins w:id="3691" w:author="章潘彪" w:date="2023-12-27T18:27:54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巍</w:t>
            </w:r>
          </w:p>
        </w:tc>
        <w:tc>
          <w:tcPr>
            <w:tcW w:w="6125" w:type="dxa"/>
            <w:shd w:val="clear" w:color="auto" w:fill="auto"/>
            <w:vAlign w:val="center"/>
            <w:tcPrChange w:id="369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杭州市江晖小学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69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69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滨江区</w:t>
            </w:r>
          </w:p>
        </w:tc>
        <w:tc>
          <w:tcPr>
            <w:tcW w:w="2039" w:type="dxa"/>
            <w:shd w:val="clear" w:color="auto" w:fill="auto"/>
            <w:vAlign w:val="center"/>
            <w:tcPrChange w:id="370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黄</w:t>
            </w:r>
            <w:ins w:id="3703" w:author="章潘彪" w:date="2023-12-27T18:27:54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ins w:id="3704" w:author="章潘彪" w:date="2023-12-27T18:27:5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0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燕</w:t>
            </w:r>
          </w:p>
        </w:tc>
        <w:tc>
          <w:tcPr>
            <w:tcW w:w="6125" w:type="dxa"/>
            <w:shd w:val="clear" w:color="auto" w:fill="auto"/>
            <w:vAlign w:val="center"/>
            <w:tcPrChange w:id="370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杭州市创意城小学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70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71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滨江区</w:t>
            </w:r>
          </w:p>
        </w:tc>
        <w:tc>
          <w:tcPr>
            <w:tcW w:w="2039" w:type="dxa"/>
            <w:shd w:val="clear" w:color="auto" w:fill="auto"/>
            <w:vAlign w:val="center"/>
            <w:tcPrChange w:id="371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赵佩晶</w:t>
            </w:r>
          </w:p>
        </w:tc>
        <w:tc>
          <w:tcPr>
            <w:tcW w:w="6125" w:type="dxa"/>
            <w:shd w:val="clear" w:color="auto" w:fill="auto"/>
            <w:vAlign w:val="center"/>
            <w:tcPrChange w:id="371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浙江省杭州湖畔学校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71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72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滨江区</w:t>
            </w:r>
          </w:p>
        </w:tc>
        <w:tc>
          <w:tcPr>
            <w:tcW w:w="2039" w:type="dxa"/>
            <w:shd w:val="clear" w:color="auto" w:fill="auto"/>
            <w:vAlign w:val="center"/>
            <w:tcPrChange w:id="372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祝瑜燕</w:t>
            </w:r>
          </w:p>
        </w:tc>
        <w:tc>
          <w:tcPr>
            <w:tcW w:w="6125" w:type="dxa"/>
            <w:shd w:val="clear" w:color="auto" w:fill="auto"/>
            <w:vAlign w:val="center"/>
            <w:tcPrChange w:id="372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杭州市西兴实验小学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72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73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滨江区</w:t>
            </w:r>
          </w:p>
        </w:tc>
        <w:tc>
          <w:tcPr>
            <w:tcW w:w="2039" w:type="dxa"/>
            <w:shd w:val="clear" w:color="auto" w:fill="auto"/>
            <w:vAlign w:val="center"/>
            <w:tcPrChange w:id="373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虞微彦</w:t>
            </w:r>
          </w:p>
        </w:tc>
        <w:tc>
          <w:tcPr>
            <w:tcW w:w="6125" w:type="dxa"/>
            <w:shd w:val="clear" w:color="auto" w:fill="auto"/>
            <w:vAlign w:val="center"/>
            <w:tcPrChange w:id="373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杭州市江晖小学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73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74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滨江区</w:t>
            </w:r>
          </w:p>
        </w:tc>
        <w:tc>
          <w:tcPr>
            <w:tcW w:w="2039" w:type="dxa"/>
            <w:shd w:val="clear" w:color="auto" w:fill="auto"/>
            <w:vAlign w:val="center"/>
            <w:tcPrChange w:id="374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沈清清</w:t>
            </w:r>
          </w:p>
        </w:tc>
        <w:tc>
          <w:tcPr>
            <w:tcW w:w="6125" w:type="dxa"/>
            <w:shd w:val="clear" w:color="auto" w:fill="auto"/>
            <w:vAlign w:val="center"/>
            <w:tcPrChange w:id="374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杭州市钱江湾小学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74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75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滨江区</w:t>
            </w:r>
          </w:p>
        </w:tc>
        <w:tc>
          <w:tcPr>
            <w:tcW w:w="2039" w:type="dxa"/>
            <w:shd w:val="clear" w:color="auto" w:fill="auto"/>
            <w:vAlign w:val="center"/>
            <w:tcPrChange w:id="375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傅余霞</w:t>
            </w:r>
          </w:p>
        </w:tc>
        <w:tc>
          <w:tcPr>
            <w:tcW w:w="6125" w:type="dxa"/>
            <w:shd w:val="clear" w:color="auto" w:fill="auto"/>
            <w:vAlign w:val="center"/>
            <w:tcPrChange w:id="375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杭州市滨江实验小学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75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76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滨江区</w:t>
            </w:r>
          </w:p>
        </w:tc>
        <w:tc>
          <w:tcPr>
            <w:tcW w:w="2039" w:type="dxa"/>
            <w:shd w:val="clear" w:color="auto" w:fill="auto"/>
            <w:vAlign w:val="center"/>
            <w:tcPrChange w:id="376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</w:t>
            </w:r>
            <w:ins w:id="3766" w:author="章潘彪" w:date="2023-12-27T18:27:5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喆</w:t>
            </w:r>
          </w:p>
        </w:tc>
        <w:tc>
          <w:tcPr>
            <w:tcW w:w="6125" w:type="dxa"/>
            <w:shd w:val="clear" w:color="auto" w:fill="auto"/>
            <w:vAlign w:val="center"/>
            <w:tcPrChange w:id="376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杭州市滨江实验小学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77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77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滨江区</w:t>
            </w:r>
          </w:p>
        </w:tc>
        <w:tc>
          <w:tcPr>
            <w:tcW w:w="2039" w:type="dxa"/>
            <w:shd w:val="clear" w:color="auto" w:fill="auto"/>
            <w:vAlign w:val="center"/>
            <w:tcPrChange w:id="377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瞿</w:t>
            </w:r>
            <w:ins w:id="3778" w:author="章潘彪" w:date="2023-12-27T18:27:5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丹</w:t>
            </w:r>
          </w:p>
        </w:tc>
        <w:tc>
          <w:tcPr>
            <w:tcW w:w="6125" w:type="dxa"/>
            <w:shd w:val="clear" w:color="auto" w:fill="auto"/>
            <w:vAlign w:val="center"/>
            <w:tcPrChange w:id="378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杭州市彩虹城小学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78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78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滨江区</w:t>
            </w:r>
          </w:p>
        </w:tc>
        <w:tc>
          <w:tcPr>
            <w:tcW w:w="2039" w:type="dxa"/>
            <w:shd w:val="clear" w:color="auto" w:fill="auto"/>
            <w:vAlign w:val="center"/>
            <w:tcPrChange w:id="378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苏</w:t>
            </w:r>
            <w:ins w:id="3790" w:author="章潘彪" w:date="2023-12-27T18:27:58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禁</w:t>
            </w:r>
          </w:p>
        </w:tc>
        <w:tc>
          <w:tcPr>
            <w:tcW w:w="6125" w:type="dxa"/>
            <w:shd w:val="clear" w:color="auto" w:fill="auto"/>
            <w:vAlign w:val="center"/>
            <w:tcPrChange w:id="379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杭州市滨江区钱塘春晓幼儿园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79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79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滨江区</w:t>
            </w:r>
          </w:p>
        </w:tc>
        <w:tc>
          <w:tcPr>
            <w:tcW w:w="2039" w:type="dxa"/>
            <w:shd w:val="clear" w:color="auto" w:fill="auto"/>
            <w:vAlign w:val="center"/>
            <w:tcPrChange w:id="379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王燕飞</w:t>
            </w:r>
          </w:p>
        </w:tc>
        <w:tc>
          <w:tcPr>
            <w:tcW w:w="6125" w:type="dxa"/>
            <w:shd w:val="clear" w:color="auto" w:fill="auto"/>
            <w:vAlign w:val="center"/>
            <w:tcPrChange w:id="380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杭州市滨江区滨文苑幼儿园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80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80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滨江区</w:t>
            </w:r>
          </w:p>
        </w:tc>
        <w:tc>
          <w:tcPr>
            <w:tcW w:w="2039" w:type="dxa"/>
            <w:shd w:val="clear" w:color="auto" w:fill="auto"/>
            <w:vAlign w:val="center"/>
            <w:tcPrChange w:id="380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黄</w:t>
            </w:r>
            <w:ins w:id="3812" w:author="章潘彪" w:date="2023-12-27T18:28:0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瑜</w:t>
            </w:r>
          </w:p>
        </w:tc>
        <w:tc>
          <w:tcPr>
            <w:tcW w:w="6125" w:type="dxa"/>
            <w:shd w:val="clear" w:color="auto" w:fill="auto"/>
            <w:vAlign w:val="center"/>
            <w:tcPrChange w:id="381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杭州市滨江区官河锦庭幼儿园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81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81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滨江区</w:t>
            </w:r>
          </w:p>
        </w:tc>
        <w:tc>
          <w:tcPr>
            <w:tcW w:w="2039" w:type="dxa"/>
            <w:shd w:val="clear" w:color="auto" w:fill="auto"/>
            <w:vAlign w:val="center"/>
            <w:tcPrChange w:id="382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薛美美</w:t>
            </w:r>
          </w:p>
        </w:tc>
        <w:tc>
          <w:tcPr>
            <w:tcW w:w="6125" w:type="dxa"/>
            <w:shd w:val="clear" w:color="auto" w:fill="auto"/>
            <w:vAlign w:val="center"/>
            <w:tcPrChange w:id="382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杭州市滨江区明月江南幼儿园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82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82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滨江区</w:t>
            </w:r>
          </w:p>
        </w:tc>
        <w:tc>
          <w:tcPr>
            <w:tcW w:w="2039" w:type="dxa"/>
            <w:shd w:val="clear" w:color="auto" w:fill="auto"/>
            <w:vAlign w:val="center"/>
            <w:tcPrChange w:id="383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方</w:t>
            </w:r>
            <w:ins w:id="3834" w:author="章潘彪" w:date="2023-12-27T18:28:0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慧</w:t>
            </w:r>
          </w:p>
        </w:tc>
        <w:tc>
          <w:tcPr>
            <w:tcW w:w="6125" w:type="dxa"/>
            <w:shd w:val="clear" w:color="auto" w:fill="auto"/>
            <w:vAlign w:val="center"/>
            <w:tcPrChange w:id="383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杭州市滨江区新天地幼儿园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83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84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滨江区</w:t>
            </w:r>
          </w:p>
        </w:tc>
        <w:tc>
          <w:tcPr>
            <w:tcW w:w="2039" w:type="dxa"/>
            <w:shd w:val="clear" w:color="auto" w:fill="auto"/>
            <w:vAlign w:val="center"/>
            <w:tcPrChange w:id="384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徐璐珊</w:t>
            </w:r>
          </w:p>
        </w:tc>
        <w:tc>
          <w:tcPr>
            <w:tcW w:w="6125" w:type="dxa"/>
            <w:shd w:val="clear" w:color="auto" w:fill="auto"/>
            <w:vAlign w:val="center"/>
            <w:tcPrChange w:id="384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杭州市滨江区缤纷幼儿园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84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85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滨江区</w:t>
            </w:r>
          </w:p>
        </w:tc>
        <w:tc>
          <w:tcPr>
            <w:tcW w:w="2039" w:type="dxa"/>
            <w:shd w:val="clear" w:color="auto" w:fill="auto"/>
            <w:vAlign w:val="center"/>
            <w:tcPrChange w:id="385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李玲玲</w:t>
            </w:r>
          </w:p>
        </w:tc>
        <w:tc>
          <w:tcPr>
            <w:tcW w:w="6125" w:type="dxa"/>
            <w:shd w:val="clear" w:color="auto" w:fill="auto"/>
            <w:vAlign w:val="center"/>
            <w:tcPrChange w:id="385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杭州市滨江区钱江湾幼儿园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85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86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滨江区</w:t>
            </w:r>
          </w:p>
        </w:tc>
        <w:tc>
          <w:tcPr>
            <w:tcW w:w="2039" w:type="dxa"/>
            <w:shd w:val="clear" w:color="auto" w:fill="auto"/>
            <w:vAlign w:val="center"/>
            <w:tcPrChange w:id="386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章瑛姗</w:t>
            </w:r>
          </w:p>
        </w:tc>
        <w:tc>
          <w:tcPr>
            <w:tcW w:w="6125" w:type="dxa"/>
            <w:shd w:val="clear" w:color="auto" w:fill="auto"/>
            <w:vAlign w:val="center"/>
            <w:tcPrChange w:id="386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杭州市滨江区国信嘉园幼儿园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86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87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滨江区</w:t>
            </w:r>
          </w:p>
        </w:tc>
        <w:tc>
          <w:tcPr>
            <w:tcW w:w="2039" w:type="dxa"/>
            <w:shd w:val="clear" w:color="auto" w:fill="auto"/>
            <w:vAlign w:val="center"/>
            <w:tcPrChange w:id="387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倪</w:t>
            </w:r>
            <w:ins w:id="3876" w:author="章潘彪" w:date="2023-12-27T18:28:04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莉</w:t>
            </w:r>
          </w:p>
        </w:tc>
        <w:tc>
          <w:tcPr>
            <w:tcW w:w="6125" w:type="dxa"/>
            <w:shd w:val="clear" w:color="auto" w:fill="auto"/>
            <w:vAlign w:val="center"/>
            <w:tcPrChange w:id="387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杭州市滨江区钱塘实验幼儿园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88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88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滨江区</w:t>
            </w:r>
          </w:p>
        </w:tc>
        <w:tc>
          <w:tcPr>
            <w:tcW w:w="2039" w:type="dxa"/>
            <w:shd w:val="clear" w:color="auto" w:fill="auto"/>
            <w:vAlign w:val="center"/>
            <w:tcPrChange w:id="388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吕雅琦</w:t>
            </w:r>
          </w:p>
        </w:tc>
        <w:tc>
          <w:tcPr>
            <w:tcW w:w="6125" w:type="dxa"/>
            <w:shd w:val="clear" w:color="auto" w:fill="auto"/>
            <w:vAlign w:val="center"/>
            <w:tcPrChange w:id="388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杭州市滨江区海康威视幼儿园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89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89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滨江区</w:t>
            </w:r>
          </w:p>
        </w:tc>
        <w:tc>
          <w:tcPr>
            <w:tcW w:w="2039" w:type="dxa"/>
            <w:shd w:val="clear" w:color="auto" w:fill="auto"/>
            <w:vAlign w:val="center"/>
            <w:tcPrChange w:id="389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</w:t>
            </w:r>
            <w:ins w:id="3898" w:author="章潘彪" w:date="2023-12-27T18:28:0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燕</w:t>
            </w:r>
          </w:p>
        </w:tc>
        <w:tc>
          <w:tcPr>
            <w:tcW w:w="6125" w:type="dxa"/>
            <w:shd w:val="clear" w:color="auto" w:fill="auto"/>
            <w:vAlign w:val="center"/>
            <w:tcPrChange w:id="390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杭州市滨江区明月江南幼儿园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90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90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0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滨江区</w:t>
            </w:r>
          </w:p>
        </w:tc>
        <w:tc>
          <w:tcPr>
            <w:tcW w:w="2039" w:type="dxa"/>
            <w:shd w:val="clear" w:color="auto" w:fill="auto"/>
            <w:vAlign w:val="center"/>
            <w:tcPrChange w:id="390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何</w:t>
            </w:r>
            <w:ins w:id="3910" w:author="章潘彪" w:date="2023-12-27T18:28:0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ins w:id="3911" w:author="章潘彪" w:date="2023-12-27T18:28:0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立</w:t>
            </w:r>
          </w:p>
        </w:tc>
        <w:tc>
          <w:tcPr>
            <w:tcW w:w="6125" w:type="dxa"/>
            <w:shd w:val="clear" w:color="auto" w:fill="auto"/>
            <w:vAlign w:val="center"/>
            <w:tcPrChange w:id="391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杭州市滨江区大华幼儿园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91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91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滨江区</w:t>
            </w:r>
          </w:p>
        </w:tc>
        <w:tc>
          <w:tcPr>
            <w:tcW w:w="2039" w:type="dxa"/>
            <w:shd w:val="clear" w:color="auto" w:fill="auto"/>
            <w:vAlign w:val="center"/>
            <w:tcPrChange w:id="392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王红美</w:t>
            </w:r>
          </w:p>
        </w:tc>
        <w:tc>
          <w:tcPr>
            <w:tcW w:w="6125" w:type="dxa"/>
            <w:shd w:val="clear" w:color="auto" w:fill="auto"/>
            <w:vAlign w:val="center"/>
            <w:tcPrChange w:id="392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浙江省杭州高新实验学校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92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92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滨江区</w:t>
            </w:r>
          </w:p>
        </w:tc>
        <w:tc>
          <w:tcPr>
            <w:tcW w:w="2039" w:type="dxa"/>
            <w:shd w:val="clear" w:color="auto" w:fill="auto"/>
            <w:vAlign w:val="center"/>
            <w:tcPrChange w:id="393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胡慧洁</w:t>
            </w:r>
          </w:p>
        </w:tc>
        <w:tc>
          <w:tcPr>
            <w:tcW w:w="6125" w:type="dxa"/>
            <w:shd w:val="clear" w:color="auto" w:fill="auto"/>
            <w:vAlign w:val="center"/>
            <w:tcPrChange w:id="393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浙江省级机关滨江幼儿园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93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93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394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项青雅</w:t>
            </w:r>
          </w:p>
        </w:tc>
        <w:tc>
          <w:tcPr>
            <w:tcW w:w="6125" w:type="dxa"/>
            <w:shd w:val="clear" w:color="auto" w:fill="auto"/>
            <w:vAlign w:val="center"/>
            <w:tcPrChange w:id="394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杭州市钱塘高级中学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94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94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395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娄</w:t>
            </w:r>
            <w:ins w:id="3953" w:author="章潘彪" w:date="2023-12-27T18:28:0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珊</w:t>
            </w:r>
          </w:p>
        </w:tc>
        <w:tc>
          <w:tcPr>
            <w:tcW w:w="6125" w:type="dxa"/>
            <w:shd w:val="clear" w:color="auto" w:fill="auto"/>
            <w:vAlign w:val="center"/>
            <w:tcPrChange w:id="395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杭州市钱塘高级中学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95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95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396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涂会雪</w:t>
            </w:r>
          </w:p>
        </w:tc>
        <w:tc>
          <w:tcPr>
            <w:tcW w:w="6125" w:type="dxa"/>
            <w:shd w:val="clear" w:color="auto" w:fill="auto"/>
            <w:vAlign w:val="center"/>
            <w:tcPrChange w:id="396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杭州市文海中学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96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96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397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李国荣</w:t>
            </w:r>
          </w:p>
        </w:tc>
        <w:tc>
          <w:tcPr>
            <w:tcW w:w="6125" w:type="dxa"/>
            <w:shd w:val="clear" w:color="auto" w:fill="auto"/>
            <w:vAlign w:val="center"/>
            <w:tcPrChange w:id="397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杭州市文海中学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97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97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398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杨淑娟</w:t>
            </w:r>
          </w:p>
        </w:tc>
        <w:tc>
          <w:tcPr>
            <w:tcW w:w="6125" w:type="dxa"/>
            <w:shd w:val="clear" w:color="auto" w:fill="auto"/>
            <w:vAlign w:val="center"/>
            <w:tcPrChange w:id="398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杭州市下沙中学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98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398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399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仲</w:t>
            </w:r>
            <w:ins w:id="3995" w:author="章潘彪" w:date="2023-12-27T18:28:08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媛</w:t>
            </w:r>
          </w:p>
        </w:tc>
        <w:tc>
          <w:tcPr>
            <w:tcW w:w="6125" w:type="dxa"/>
            <w:shd w:val="clear" w:color="auto" w:fill="auto"/>
            <w:vAlign w:val="center"/>
            <w:tcPrChange w:id="399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杭州市钱塘区景苑中学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00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00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400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0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盛煜晖</w:t>
            </w:r>
          </w:p>
        </w:tc>
        <w:tc>
          <w:tcPr>
            <w:tcW w:w="6125" w:type="dxa"/>
            <w:shd w:val="clear" w:color="auto" w:fill="auto"/>
            <w:vAlign w:val="center"/>
            <w:tcPrChange w:id="400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杭州市钱塘区观澜中学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01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01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401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马振华</w:t>
            </w:r>
          </w:p>
        </w:tc>
        <w:tc>
          <w:tcPr>
            <w:tcW w:w="6125" w:type="dxa"/>
            <w:shd w:val="clear" w:color="auto" w:fill="auto"/>
            <w:vAlign w:val="center"/>
            <w:tcPrChange w:id="401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杭州市文海中学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02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02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402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曹</w:t>
            </w:r>
            <w:ins w:id="4027" w:author="章潘彪" w:date="2023-12-27T18:28:10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涵</w:t>
            </w:r>
          </w:p>
        </w:tc>
        <w:tc>
          <w:tcPr>
            <w:tcW w:w="6125" w:type="dxa"/>
            <w:shd w:val="clear" w:color="auto" w:fill="auto"/>
            <w:vAlign w:val="center"/>
            <w:tcPrChange w:id="402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杭州市钱塘区景苑中学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03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03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403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褚宏锋</w:t>
            </w:r>
          </w:p>
        </w:tc>
        <w:tc>
          <w:tcPr>
            <w:tcW w:w="6125" w:type="dxa"/>
            <w:shd w:val="clear" w:color="auto" w:fill="auto"/>
            <w:vAlign w:val="center"/>
            <w:tcPrChange w:id="403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杭州市钱塘区观澜中学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04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04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404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郝艳芳</w:t>
            </w:r>
          </w:p>
        </w:tc>
        <w:tc>
          <w:tcPr>
            <w:tcW w:w="6125" w:type="dxa"/>
            <w:shd w:val="clear" w:color="auto" w:fill="auto"/>
            <w:vAlign w:val="center"/>
            <w:tcPrChange w:id="404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杭州市文海中学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05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05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405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诸康凯</w:t>
            </w:r>
          </w:p>
        </w:tc>
        <w:tc>
          <w:tcPr>
            <w:tcW w:w="6125" w:type="dxa"/>
            <w:shd w:val="clear" w:color="auto" w:fill="auto"/>
            <w:vAlign w:val="center"/>
            <w:tcPrChange w:id="405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杭州市钱塘区学正中学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06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06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406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徐水祥</w:t>
            </w:r>
          </w:p>
        </w:tc>
        <w:tc>
          <w:tcPr>
            <w:tcW w:w="6125" w:type="dxa"/>
            <w:shd w:val="clear" w:color="auto" w:fill="auto"/>
            <w:vAlign w:val="center"/>
            <w:tcPrChange w:id="406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杭州市钱塘区前进中学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07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07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407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王梦洁</w:t>
            </w:r>
          </w:p>
        </w:tc>
        <w:tc>
          <w:tcPr>
            <w:tcW w:w="6125" w:type="dxa"/>
            <w:shd w:val="clear" w:color="auto" w:fill="auto"/>
            <w:vAlign w:val="center"/>
            <w:tcPrChange w:id="407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杭州市钱塘区云帆小学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08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08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408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蒋钦来</w:t>
            </w:r>
          </w:p>
        </w:tc>
        <w:tc>
          <w:tcPr>
            <w:tcW w:w="6125" w:type="dxa"/>
            <w:shd w:val="clear" w:color="auto" w:fill="auto"/>
            <w:vAlign w:val="center"/>
            <w:tcPrChange w:id="408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杭州市钱塘区义蓬第二小学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09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09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409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皇甫佳英</w:t>
            </w:r>
          </w:p>
        </w:tc>
        <w:tc>
          <w:tcPr>
            <w:tcW w:w="6125" w:type="dxa"/>
            <w:shd w:val="clear" w:color="auto" w:fill="auto"/>
            <w:vAlign w:val="center"/>
            <w:tcPrChange w:id="409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杭州市文海小学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10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10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0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410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杨春丽</w:t>
            </w:r>
          </w:p>
        </w:tc>
        <w:tc>
          <w:tcPr>
            <w:tcW w:w="6125" w:type="dxa"/>
            <w:shd w:val="clear" w:color="auto" w:fill="auto"/>
            <w:vAlign w:val="center"/>
            <w:tcPrChange w:id="410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杭州市钱塘区景苑小学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11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11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411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乔</w:t>
            </w:r>
            <w:ins w:id="4119" w:author="章潘彪" w:date="2023-12-27T18:28:1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ins w:id="4120" w:author="章潘彪" w:date="2023-12-27T18:28:14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佳</w:t>
            </w:r>
          </w:p>
        </w:tc>
        <w:tc>
          <w:tcPr>
            <w:tcW w:w="6125" w:type="dxa"/>
            <w:shd w:val="clear" w:color="auto" w:fill="auto"/>
            <w:vAlign w:val="center"/>
            <w:tcPrChange w:id="412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杭州市钱塘区月雅河小学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12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12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412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周</w:t>
            </w:r>
            <w:ins w:id="4132" w:author="章潘彪" w:date="2023-12-27T18:28:14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ins w:id="4133" w:author="章潘彪" w:date="2023-12-27T18:28:1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静</w:t>
            </w:r>
          </w:p>
        </w:tc>
        <w:tc>
          <w:tcPr>
            <w:tcW w:w="6125" w:type="dxa"/>
            <w:shd w:val="clear" w:color="auto" w:fill="auto"/>
            <w:vAlign w:val="center"/>
            <w:tcPrChange w:id="413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杭州市钱塘区崇德实验学校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13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13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414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马</w:t>
            </w:r>
            <w:ins w:id="4145" w:author="章潘彪" w:date="2023-12-27T18:28:21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赫</w:t>
            </w:r>
          </w:p>
        </w:tc>
        <w:tc>
          <w:tcPr>
            <w:tcW w:w="6125" w:type="dxa"/>
            <w:shd w:val="clear" w:color="auto" w:fill="auto"/>
            <w:vAlign w:val="center"/>
            <w:tcPrChange w:id="414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杭州市基础教育研究室附属学校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15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15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415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向</w:t>
            </w:r>
            <w:ins w:id="4157" w:author="章潘彪" w:date="2023-12-27T18:28:18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欣</w:t>
            </w:r>
          </w:p>
        </w:tc>
        <w:tc>
          <w:tcPr>
            <w:tcW w:w="6125" w:type="dxa"/>
            <w:shd w:val="clear" w:color="auto" w:fill="auto"/>
            <w:vAlign w:val="center"/>
            <w:tcPrChange w:id="415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杭州市钱塘区学正小学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16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16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416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蔡佳丹</w:t>
            </w:r>
          </w:p>
        </w:tc>
        <w:tc>
          <w:tcPr>
            <w:tcW w:w="6125" w:type="dxa"/>
            <w:shd w:val="clear" w:color="auto" w:fill="auto"/>
            <w:vAlign w:val="center"/>
            <w:tcPrChange w:id="416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杭州市钱塘区前进小学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17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17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417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王兆家</w:t>
            </w:r>
          </w:p>
        </w:tc>
        <w:tc>
          <w:tcPr>
            <w:tcW w:w="6125" w:type="dxa"/>
            <w:shd w:val="clear" w:color="auto" w:fill="auto"/>
            <w:vAlign w:val="center"/>
            <w:tcPrChange w:id="417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杭州市钱塘区听涛小学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18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18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418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</w:t>
            </w:r>
            <w:ins w:id="4189" w:author="章潘彪" w:date="2023-12-27T18:28:1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莹</w:t>
            </w:r>
          </w:p>
        </w:tc>
        <w:tc>
          <w:tcPr>
            <w:tcW w:w="6125" w:type="dxa"/>
            <w:shd w:val="clear" w:color="auto" w:fill="auto"/>
            <w:vAlign w:val="center"/>
            <w:tcPrChange w:id="419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杭州市钱塘区听涛小学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19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19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419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高梦霞</w:t>
            </w:r>
          </w:p>
        </w:tc>
        <w:tc>
          <w:tcPr>
            <w:tcW w:w="6125" w:type="dxa"/>
            <w:shd w:val="clear" w:color="auto" w:fill="auto"/>
            <w:vAlign w:val="center"/>
            <w:tcPrChange w:id="420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杭州市钱塘区临江新城实验学校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20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20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420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鲁</w:t>
            </w:r>
            <w:ins w:id="4211" w:author="章潘彪" w:date="2023-12-27T18:28:1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萌</w:t>
            </w:r>
          </w:p>
        </w:tc>
        <w:tc>
          <w:tcPr>
            <w:tcW w:w="6125" w:type="dxa"/>
            <w:shd w:val="clear" w:color="auto" w:fill="auto"/>
            <w:vAlign w:val="center"/>
            <w:tcPrChange w:id="421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杭州市文海小学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21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21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422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冯俊俏</w:t>
            </w:r>
          </w:p>
        </w:tc>
        <w:tc>
          <w:tcPr>
            <w:tcW w:w="6125" w:type="dxa"/>
            <w:shd w:val="clear" w:color="auto" w:fill="auto"/>
            <w:vAlign w:val="center"/>
            <w:tcPrChange w:id="422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杭州市钱塘区学林小学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22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22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423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方</w:t>
            </w:r>
            <w:ins w:id="4233" w:author="章潘彪" w:date="2023-12-27T18:28:2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倩</w:t>
            </w:r>
          </w:p>
        </w:tc>
        <w:tc>
          <w:tcPr>
            <w:tcW w:w="6125" w:type="dxa"/>
            <w:shd w:val="clear" w:color="auto" w:fill="auto"/>
            <w:vAlign w:val="center"/>
            <w:tcPrChange w:id="423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杭州市钱塘区启智学校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23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23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424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占欢芳</w:t>
            </w:r>
          </w:p>
        </w:tc>
        <w:tc>
          <w:tcPr>
            <w:tcW w:w="6125" w:type="dxa"/>
            <w:shd w:val="clear" w:color="auto" w:fill="auto"/>
            <w:vAlign w:val="center"/>
            <w:tcPrChange w:id="424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杭州市钱塘区学正小学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24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24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425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施秀巧</w:t>
            </w:r>
          </w:p>
        </w:tc>
        <w:tc>
          <w:tcPr>
            <w:tcW w:w="6125" w:type="dxa"/>
            <w:shd w:val="clear" w:color="auto" w:fill="auto"/>
            <w:vAlign w:val="center"/>
            <w:tcPrChange w:id="425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杭州市钱塘区听涛小学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25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25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426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周金玉</w:t>
            </w:r>
          </w:p>
        </w:tc>
        <w:tc>
          <w:tcPr>
            <w:tcW w:w="6125" w:type="dxa"/>
            <w:shd w:val="clear" w:color="auto" w:fill="auto"/>
            <w:vAlign w:val="center"/>
            <w:tcPrChange w:id="426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杭州市下沙第一小学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26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26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427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田</w:t>
            </w:r>
            <w:ins w:id="4275" w:author="章潘彪" w:date="2023-12-27T18:28:2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乘</w:t>
            </w:r>
          </w:p>
        </w:tc>
        <w:tc>
          <w:tcPr>
            <w:tcW w:w="6125" w:type="dxa"/>
            <w:shd w:val="clear" w:color="auto" w:fill="auto"/>
            <w:vAlign w:val="center"/>
            <w:tcPrChange w:id="427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杭州市钱塘区文清小学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28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28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428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管</w:t>
            </w:r>
            <w:ins w:id="4287" w:author="章潘彪" w:date="2023-12-27T18:28:2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笛</w:t>
            </w:r>
          </w:p>
        </w:tc>
        <w:tc>
          <w:tcPr>
            <w:tcW w:w="6125" w:type="dxa"/>
            <w:shd w:val="clear" w:color="auto" w:fill="auto"/>
            <w:vAlign w:val="center"/>
            <w:tcPrChange w:id="428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杭州市钱塘区景苑小学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29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29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429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黄圣宇</w:t>
            </w:r>
          </w:p>
        </w:tc>
        <w:tc>
          <w:tcPr>
            <w:tcW w:w="6125" w:type="dxa"/>
            <w:shd w:val="clear" w:color="auto" w:fill="auto"/>
            <w:vAlign w:val="center"/>
            <w:tcPrChange w:id="429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杭州市钱塘区听涛小学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30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30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0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430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金必燕</w:t>
            </w:r>
          </w:p>
        </w:tc>
        <w:tc>
          <w:tcPr>
            <w:tcW w:w="6125" w:type="dxa"/>
            <w:shd w:val="clear" w:color="auto" w:fill="auto"/>
            <w:vAlign w:val="center"/>
            <w:tcPrChange w:id="430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杭州市钱塘区新湾小学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31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31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431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刘承明</w:t>
            </w:r>
          </w:p>
        </w:tc>
        <w:tc>
          <w:tcPr>
            <w:tcW w:w="6125" w:type="dxa"/>
            <w:shd w:val="clear" w:color="auto" w:fill="auto"/>
            <w:vAlign w:val="center"/>
            <w:tcPrChange w:id="431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杭州市钱塘区月雅河小学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32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32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432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王玉玲</w:t>
            </w:r>
          </w:p>
        </w:tc>
        <w:tc>
          <w:tcPr>
            <w:tcW w:w="6125" w:type="dxa"/>
            <w:shd w:val="clear" w:color="auto" w:fill="auto"/>
            <w:vAlign w:val="center"/>
            <w:tcPrChange w:id="432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杭州市钱塘区江湾小学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33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73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33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433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夏华成</w:t>
            </w:r>
          </w:p>
        </w:tc>
        <w:tc>
          <w:tcPr>
            <w:tcW w:w="6125" w:type="dxa"/>
            <w:shd w:val="clear" w:color="auto" w:fill="auto"/>
            <w:vAlign w:val="center"/>
            <w:tcPrChange w:id="433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杭州市钱塘区文思小学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34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34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434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余刘鸿</w:t>
            </w:r>
          </w:p>
        </w:tc>
        <w:tc>
          <w:tcPr>
            <w:tcW w:w="6125" w:type="dxa"/>
            <w:shd w:val="clear" w:color="auto" w:fill="auto"/>
            <w:vAlign w:val="center"/>
            <w:tcPrChange w:id="434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杭州市文海小学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35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35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435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封佳丹</w:t>
            </w:r>
          </w:p>
        </w:tc>
        <w:tc>
          <w:tcPr>
            <w:tcW w:w="6125" w:type="dxa"/>
            <w:shd w:val="clear" w:color="auto" w:fill="auto"/>
            <w:vAlign w:val="center"/>
            <w:tcPrChange w:id="435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杭州市钱塘区向阳幼儿园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36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36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436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王肖玲</w:t>
            </w:r>
          </w:p>
        </w:tc>
        <w:tc>
          <w:tcPr>
            <w:tcW w:w="6125" w:type="dxa"/>
            <w:shd w:val="clear" w:color="auto" w:fill="auto"/>
            <w:vAlign w:val="center"/>
            <w:tcPrChange w:id="436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杭州市钱塘区云水苑幼儿园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37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37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437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侯佳欣</w:t>
            </w:r>
          </w:p>
        </w:tc>
        <w:tc>
          <w:tcPr>
            <w:tcW w:w="6125" w:type="dxa"/>
            <w:shd w:val="clear" w:color="auto" w:fill="auto"/>
            <w:vAlign w:val="center"/>
            <w:tcPrChange w:id="437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杭州市钱塘区文思幼儿园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38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38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438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</w:t>
            </w:r>
            <w:ins w:id="4389" w:author="章潘彪" w:date="2023-12-27T18:28:29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思</w:t>
            </w:r>
          </w:p>
        </w:tc>
        <w:tc>
          <w:tcPr>
            <w:tcW w:w="6125" w:type="dxa"/>
            <w:shd w:val="clear" w:color="auto" w:fill="auto"/>
            <w:vAlign w:val="center"/>
            <w:tcPrChange w:id="439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杭州市钱塘区听涛幼儿园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39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39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439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施含荑</w:t>
            </w:r>
          </w:p>
        </w:tc>
        <w:tc>
          <w:tcPr>
            <w:tcW w:w="6125" w:type="dxa"/>
            <w:shd w:val="clear" w:color="auto" w:fill="auto"/>
            <w:vAlign w:val="center"/>
            <w:tcPrChange w:id="440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杭州市钱塘区义蓬第二幼儿园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40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40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440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高</w:t>
            </w:r>
            <w:ins w:id="4411" w:author="章潘彪" w:date="2023-12-27T18:28:30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畅</w:t>
            </w:r>
          </w:p>
        </w:tc>
        <w:tc>
          <w:tcPr>
            <w:tcW w:w="6125" w:type="dxa"/>
            <w:shd w:val="clear" w:color="auto" w:fill="auto"/>
            <w:vAlign w:val="center"/>
            <w:tcPrChange w:id="441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杭州市钱塘区景苑幼儿园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41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41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442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饶春燕</w:t>
            </w:r>
          </w:p>
        </w:tc>
        <w:tc>
          <w:tcPr>
            <w:tcW w:w="6125" w:type="dxa"/>
            <w:shd w:val="clear" w:color="auto" w:fill="auto"/>
            <w:vAlign w:val="center"/>
            <w:tcPrChange w:id="442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杭州市钱塘区致远幼儿园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42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42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443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</w:t>
            </w:r>
            <w:ins w:id="4433" w:author="章潘彪" w:date="2023-12-27T18:28:31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颖</w:t>
            </w:r>
          </w:p>
        </w:tc>
        <w:tc>
          <w:tcPr>
            <w:tcW w:w="6125" w:type="dxa"/>
            <w:shd w:val="clear" w:color="auto" w:fill="auto"/>
            <w:vAlign w:val="center"/>
            <w:tcPrChange w:id="443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杭州市钱塘区文清幼儿园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43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43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444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施飞飞</w:t>
            </w:r>
          </w:p>
        </w:tc>
        <w:tc>
          <w:tcPr>
            <w:tcW w:w="6125" w:type="dxa"/>
            <w:shd w:val="clear" w:color="auto" w:fill="auto"/>
            <w:vAlign w:val="center"/>
            <w:tcPrChange w:id="444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杭州市钱塘区前进幼儿园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44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44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445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鲁佳嫚</w:t>
            </w:r>
          </w:p>
        </w:tc>
        <w:tc>
          <w:tcPr>
            <w:tcW w:w="6125" w:type="dxa"/>
            <w:shd w:val="clear" w:color="auto" w:fill="auto"/>
            <w:vAlign w:val="center"/>
            <w:tcPrChange w:id="445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杭州市钱塘区河庄江东幼儿园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45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45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2039" w:type="dxa"/>
            <w:shd w:val="clear" w:color="auto" w:fill="auto"/>
            <w:vAlign w:val="center"/>
            <w:tcPrChange w:id="446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徐</w:t>
            </w:r>
            <w:ins w:id="4465" w:author="章潘彪" w:date="2023-12-27T18:28:3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莺</w:t>
            </w:r>
          </w:p>
        </w:tc>
        <w:tc>
          <w:tcPr>
            <w:tcW w:w="6125" w:type="dxa"/>
            <w:shd w:val="clear" w:color="auto" w:fill="auto"/>
            <w:vAlign w:val="center"/>
            <w:tcPrChange w:id="446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杭州市钱塘区新湾第一幼儿园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47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47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47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钟银红</w:t>
            </w:r>
          </w:p>
        </w:tc>
        <w:tc>
          <w:tcPr>
            <w:tcW w:w="6125" w:type="dxa"/>
            <w:shd w:val="clear" w:color="auto" w:fill="auto"/>
            <w:vAlign w:val="center"/>
            <w:tcPrChange w:id="447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48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48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48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汤美林</w:t>
            </w:r>
          </w:p>
        </w:tc>
        <w:tc>
          <w:tcPr>
            <w:tcW w:w="6125" w:type="dxa"/>
            <w:shd w:val="clear" w:color="auto" w:fill="auto"/>
            <w:vAlign w:val="center"/>
            <w:tcPrChange w:id="448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萧山区第三高级中学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49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49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49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周</w:t>
            </w:r>
            <w:ins w:id="4497" w:author="章潘彪" w:date="2023-12-27T18:28:3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燕</w:t>
            </w:r>
          </w:p>
        </w:tc>
        <w:tc>
          <w:tcPr>
            <w:tcW w:w="6125" w:type="dxa"/>
            <w:shd w:val="clear" w:color="auto" w:fill="auto"/>
            <w:vAlign w:val="center"/>
            <w:tcPrChange w:id="449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50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50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0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50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何</w:t>
            </w:r>
            <w:ins w:id="4509" w:author="章潘彪" w:date="2023-12-27T18:28:34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伟</w:t>
            </w:r>
          </w:p>
        </w:tc>
        <w:tc>
          <w:tcPr>
            <w:tcW w:w="6125" w:type="dxa"/>
            <w:shd w:val="clear" w:color="auto" w:fill="auto"/>
            <w:vAlign w:val="center"/>
            <w:tcPrChange w:id="451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萧山区第三高级中学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51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51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51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杜吉平</w:t>
            </w:r>
          </w:p>
        </w:tc>
        <w:tc>
          <w:tcPr>
            <w:tcW w:w="6125" w:type="dxa"/>
            <w:shd w:val="clear" w:color="auto" w:fill="auto"/>
            <w:vAlign w:val="center"/>
            <w:tcPrChange w:id="452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浙江省萧山中学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52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52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52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傅彩娣</w:t>
            </w:r>
          </w:p>
        </w:tc>
        <w:tc>
          <w:tcPr>
            <w:tcW w:w="6125" w:type="dxa"/>
            <w:shd w:val="clear" w:color="auto" w:fill="auto"/>
            <w:vAlign w:val="center"/>
            <w:tcPrChange w:id="453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53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53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53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俞柯斌</w:t>
            </w:r>
          </w:p>
        </w:tc>
        <w:tc>
          <w:tcPr>
            <w:tcW w:w="6125" w:type="dxa"/>
            <w:shd w:val="clear" w:color="auto" w:fill="auto"/>
            <w:vAlign w:val="center"/>
            <w:tcPrChange w:id="454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54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54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54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郭</w:t>
            </w:r>
            <w:ins w:id="4551" w:author="章潘彪" w:date="2023-12-27T18:28:3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婧</w:t>
            </w:r>
          </w:p>
        </w:tc>
        <w:tc>
          <w:tcPr>
            <w:tcW w:w="6125" w:type="dxa"/>
            <w:shd w:val="clear" w:color="auto" w:fill="auto"/>
            <w:vAlign w:val="center"/>
            <w:tcPrChange w:id="455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萧山区第三高级中学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55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55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56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沈亚兰</w:t>
            </w:r>
          </w:p>
        </w:tc>
        <w:tc>
          <w:tcPr>
            <w:tcW w:w="6125" w:type="dxa"/>
            <w:shd w:val="clear" w:color="auto" w:fill="auto"/>
            <w:vAlign w:val="center"/>
            <w:tcPrChange w:id="456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萧山区第八高级中学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56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56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68" w:author="章潘彪" w:date="2023-12-27T18:23:43Z">
                  <w:rPr>
                    <w:rFonts w:hint="default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57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虞银江</w:t>
            </w:r>
          </w:p>
        </w:tc>
        <w:tc>
          <w:tcPr>
            <w:tcW w:w="6125" w:type="dxa"/>
            <w:shd w:val="clear" w:color="auto" w:fill="auto"/>
            <w:vAlign w:val="center"/>
            <w:tcPrChange w:id="457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浙江省萧山中学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57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57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58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沈田颖</w:t>
            </w:r>
          </w:p>
        </w:tc>
        <w:tc>
          <w:tcPr>
            <w:tcW w:w="6125" w:type="dxa"/>
            <w:shd w:val="clear" w:color="auto" w:fill="auto"/>
            <w:vAlign w:val="center"/>
            <w:tcPrChange w:id="458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萧山区第五高级中学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58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58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59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梁</w:t>
            </w:r>
            <w:ins w:id="4593" w:author="章潘彪" w:date="2023-12-27T18:28:38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婷</w:t>
            </w:r>
          </w:p>
        </w:tc>
        <w:tc>
          <w:tcPr>
            <w:tcW w:w="6125" w:type="dxa"/>
            <w:shd w:val="clear" w:color="auto" w:fill="auto"/>
            <w:vAlign w:val="center"/>
            <w:tcPrChange w:id="459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浙江省萧山中学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59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59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60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石冰洁</w:t>
            </w:r>
          </w:p>
        </w:tc>
        <w:tc>
          <w:tcPr>
            <w:tcW w:w="6125" w:type="dxa"/>
            <w:shd w:val="clear" w:color="auto" w:fill="auto"/>
            <w:vAlign w:val="center"/>
            <w:tcPrChange w:id="460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萧山区第五高级中学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60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60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61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康利敏</w:t>
            </w:r>
          </w:p>
        </w:tc>
        <w:tc>
          <w:tcPr>
            <w:tcW w:w="6125" w:type="dxa"/>
            <w:shd w:val="clear" w:color="auto" w:fill="auto"/>
            <w:vAlign w:val="center"/>
            <w:tcPrChange w:id="461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浙江省萧山中学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61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61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62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倪碧波</w:t>
            </w:r>
          </w:p>
        </w:tc>
        <w:tc>
          <w:tcPr>
            <w:tcW w:w="6125" w:type="dxa"/>
            <w:shd w:val="clear" w:color="auto" w:fill="auto"/>
            <w:vAlign w:val="center"/>
            <w:tcPrChange w:id="462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萧山区第五高级中学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62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62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63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孔伟权</w:t>
            </w:r>
          </w:p>
        </w:tc>
        <w:tc>
          <w:tcPr>
            <w:tcW w:w="6125" w:type="dxa"/>
            <w:shd w:val="clear" w:color="auto" w:fill="auto"/>
            <w:vAlign w:val="center"/>
            <w:tcPrChange w:id="463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萧山区湘湖初级中学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63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63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64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杨晓晓</w:t>
            </w:r>
          </w:p>
        </w:tc>
        <w:tc>
          <w:tcPr>
            <w:tcW w:w="6125" w:type="dxa"/>
            <w:shd w:val="clear" w:color="auto" w:fill="auto"/>
            <w:vAlign w:val="center"/>
            <w:tcPrChange w:id="464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萧山区湘湖初级中学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64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64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65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冯晓波</w:t>
            </w:r>
          </w:p>
        </w:tc>
        <w:tc>
          <w:tcPr>
            <w:tcW w:w="6125" w:type="dxa"/>
            <w:shd w:val="clear" w:color="auto" w:fill="auto"/>
            <w:vAlign w:val="center"/>
            <w:tcPrChange w:id="465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萧山区通惠初级中学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65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65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66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陈晓红</w:t>
            </w:r>
          </w:p>
        </w:tc>
        <w:tc>
          <w:tcPr>
            <w:tcW w:w="6125" w:type="dxa"/>
            <w:shd w:val="clear" w:color="auto" w:fill="auto"/>
            <w:vAlign w:val="center"/>
            <w:tcPrChange w:id="466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萧山区宁围初级中学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66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66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67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朱叶飞</w:t>
            </w:r>
          </w:p>
        </w:tc>
        <w:tc>
          <w:tcPr>
            <w:tcW w:w="6125" w:type="dxa"/>
            <w:shd w:val="clear" w:color="auto" w:fill="auto"/>
            <w:vAlign w:val="center"/>
            <w:tcPrChange w:id="467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萧山区红垦学校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67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67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68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朱燕飞</w:t>
            </w:r>
          </w:p>
        </w:tc>
        <w:tc>
          <w:tcPr>
            <w:tcW w:w="6125" w:type="dxa"/>
            <w:shd w:val="clear" w:color="auto" w:fill="auto"/>
            <w:vAlign w:val="center"/>
            <w:tcPrChange w:id="468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萧山区高桥初级中学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68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68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69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钱林飞</w:t>
            </w:r>
          </w:p>
        </w:tc>
        <w:tc>
          <w:tcPr>
            <w:tcW w:w="6125" w:type="dxa"/>
            <w:shd w:val="clear" w:color="auto" w:fill="auto"/>
            <w:vAlign w:val="center"/>
            <w:tcPrChange w:id="469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萧山区回澜初级中学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69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69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70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俞新迪</w:t>
            </w:r>
          </w:p>
        </w:tc>
        <w:tc>
          <w:tcPr>
            <w:tcW w:w="6125" w:type="dxa"/>
            <w:shd w:val="clear" w:color="auto" w:fill="auto"/>
            <w:vAlign w:val="center"/>
            <w:tcPrChange w:id="470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萧山区戴村镇初级中学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70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70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71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陈佳丽</w:t>
            </w:r>
          </w:p>
        </w:tc>
        <w:tc>
          <w:tcPr>
            <w:tcW w:w="6125" w:type="dxa"/>
            <w:shd w:val="clear" w:color="auto" w:fill="auto"/>
            <w:vAlign w:val="center"/>
            <w:tcPrChange w:id="471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萧山区党湾镇初级中学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71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71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72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叶</w:t>
            </w:r>
            <w:ins w:id="4725" w:author="章潘彪" w:date="2023-12-27T18:28:4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ins w:id="4726" w:author="章潘彪" w:date="2023-12-27T18:28:4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菁</w:t>
            </w:r>
          </w:p>
        </w:tc>
        <w:tc>
          <w:tcPr>
            <w:tcW w:w="6125" w:type="dxa"/>
            <w:shd w:val="clear" w:color="auto" w:fill="auto"/>
            <w:vAlign w:val="center"/>
            <w:tcPrChange w:id="472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萧山区党湾镇初级中学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73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73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73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孔小凤</w:t>
            </w:r>
          </w:p>
        </w:tc>
        <w:tc>
          <w:tcPr>
            <w:tcW w:w="6125" w:type="dxa"/>
            <w:shd w:val="clear" w:color="auto" w:fill="auto"/>
            <w:vAlign w:val="center"/>
            <w:tcPrChange w:id="473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萧山区高桥金帆实验学校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74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74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74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寿吉利</w:t>
            </w:r>
          </w:p>
        </w:tc>
        <w:tc>
          <w:tcPr>
            <w:tcW w:w="6125" w:type="dxa"/>
            <w:shd w:val="clear" w:color="auto" w:fill="auto"/>
            <w:vAlign w:val="center"/>
            <w:tcPrChange w:id="474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萧山区回澜初级中学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75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75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75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陈雅婷</w:t>
            </w:r>
          </w:p>
        </w:tc>
        <w:tc>
          <w:tcPr>
            <w:tcW w:w="6125" w:type="dxa"/>
            <w:shd w:val="clear" w:color="auto" w:fill="auto"/>
            <w:vAlign w:val="center"/>
            <w:tcPrChange w:id="475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萧山区文渊实验初级中学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76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76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76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杨</w:t>
            </w:r>
            <w:ins w:id="4768" w:author="章潘彪" w:date="2023-12-27T18:28:41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娟</w:t>
            </w:r>
          </w:p>
        </w:tc>
        <w:tc>
          <w:tcPr>
            <w:tcW w:w="6125" w:type="dxa"/>
            <w:shd w:val="clear" w:color="auto" w:fill="auto"/>
            <w:vAlign w:val="center"/>
            <w:tcPrChange w:id="477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萧山区宁围初级中学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77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77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77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孙</w:t>
            </w:r>
            <w:ins w:id="4780" w:author="章潘彪" w:date="2023-12-27T18:28:41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ins w:id="4781" w:author="章潘彪" w:date="2023-12-27T18:28:4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琦</w:t>
            </w:r>
          </w:p>
        </w:tc>
        <w:tc>
          <w:tcPr>
            <w:tcW w:w="6125" w:type="dxa"/>
            <w:shd w:val="clear" w:color="auto" w:fill="auto"/>
            <w:vAlign w:val="center"/>
            <w:tcPrChange w:id="478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萧山区高桥金帆实验学校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78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78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79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吴晗晔</w:t>
            </w:r>
          </w:p>
        </w:tc>
        <w:tc>
          <w:tcPr>
            <w:tcW w:w="6125" w:type="dxa"/>
            <w:shd w:val="clear" w:color="auto" w:fill="auto"/>
            <w:vAlign w:val="center"/>
            <w:tcPrChange w:id="479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萧山区回澜初级中学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79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79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80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郭亚妮</w:t>
            </w:r>
          </w:p>
        </w:tc>
        <w:tc>
          <w:tcPr>
            <w:tcW w:w="6125" w:type="dxa"/>
            <w:shd w:val="clear" w:color="auto" w:fill="auto"/>
            <w:vAlign w:val="center"/>
            <w:tcPrChange w:id="480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0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萧山区金山初级中学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80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80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81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俞</w:t>
            </w:r>
            <w:ins w:id="4813" w:author="章潘彪" w:date="2023-12-27T18:28:44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可</w:t>
            </w:r>
          </w:p>
        </w:tc>
        <w:tc>
          <w:tcPr>
            <w:tcW w:w="6125" w:type="dxa"/>
            <w:shd w:val="clear" w:color="auto" w:fill="auto"/>
            <w:vAlign w:val="center"/>
            <w:tcPrChange w:id="481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萧山区金惠初级中学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81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81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82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胡烁瑛</w:t>
            </w:r>
          </w:p>
        </w:tc>
        <w:tc>
          <w:tcPr>
            <w:tcW w:w="6125" w:type="dxa"/>
            <w:shd w:val="clear" w:color="auto" w:fill="auto"/>
            <w:vAlign w:val="center"/>
            <w:tcPrChange w:id="482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萧山区通惠初级中学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82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82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83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莫旭东</w:t>
            </w:r>
          </w:p>
        </w:tc>
        <w:tc>
          <w:tcPr>
            <w:tcW w:w="6125" w:type="dxa"/>
            <w:shd w:val="clear" w:color="auto" w:fill="auto"/>
            <w:vAlign w:val="center"/>
            <w:tcPrChange w:id="483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萧山区瓜沥镇坎山初级中学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83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83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84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裘亦男</w:t>
            </w:r>
          </w:p>
        </w:tc>
        <w:tc>
          <w:tcPr>
            <w:tcW w:w="6125" w:type="dxa"/>
            <w:shd w:val="clear" w:color="auto" w:fill="auto"/>
            <w:vAlign w:val="center"/>
            <w:tcPrChange w:id="484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萧山区高桥金帆实验学校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84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84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85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</w:t>
            </w:r>
            <w:ins w:id="4855" w:author="章潘彪" w:date="2023-12-27T18:28:4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斌</w:t>
            </w:r>
          </w:p>
        </w:tc>
        <w:tc>
          <w:tcPr>
            <w:tcW w:w="6125" w:type="dxa"/>
            <w:shd w:val="clear" w:color="auto" w:fill="auto"/>
            <w:vAlign w:val="center"/>
            <w:tcPrChange w:id="485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萧山区衙前镇初级中学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86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86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86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朱燕娜</w:t>
            </w:r>
          </w:p>
        </w:tc>
        <w:tc>
          <w:tcPr>
            <w:tcW w:w="6125" w:type="dxa"/>
            <w:shd w:val="clear" w:color="auto" w:fill="auto"/>
            <w:vAlign w:val="center"/>
            <w:tcPrChange w:id="486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萧山区进化镇初级中学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87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87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87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陶佳园</w:t>
            </w:r>
          </w:p>
        </w:tc>
        <w:tc>
          <w:tcPr>
            <w:tcW w:w="6125" w:type="dxa"/>
            <w:shd w:val="clear" w:color="auto" w:fill="auto"/>
            <w:vAlign w:val="center"/>
            <w:tcPrChange w:id="487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萧山区文渊实验初级中学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88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88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88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谭琦慧</w:t>
            </w:r>
          </w:p>
        </w:tc>
        <w:tc>
          <w:tcPr>
            <w:tcW w:w="6125" w:type="dxa"/>
            <w:shd w:val="clear" w:color="auto" w:fill="auto"/>
            <w:vAlign w:val="center"/>
            <w:tcPrChange w:id="488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萧山区新街初级中学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89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89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89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戴晨怡</w:t>
            </w:r>
          </w:p>
        </w:tc>
        <w:tc>
          <w:tcPr>
            <w:tcW w:w="6125" w:type="dxa"/>
            <w:shd w:val="clear" w:color="auto" w:fill="auto"/>
            <w:vAlign w:val="center"/>
            <w:tcPrChange w:id="489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萧山区湘师实验小学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90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90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90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0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祝怡青</w:t>
            </w:r>
          </w:p>
        </w:tc>
        <w:tc>
          <w:tcPr>
            <w:tcW w:w="6125" w:type="dxa"/>
            <w:shd w:val="clear" w:color="auto" w:fill="auto"/>
            <w:vAlign w:val="center"/>
            <w:tcPrChange w:id="490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萧山区朝晖小学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91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91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91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厉云云</w:t>
            </w:r>
          </w:p>
        </w:tc>
        <w:tc>
          <w:tcPr>
            <w:tcW w:w="6125" w:type="dxa"/>
            <w:shd w:val="clear" w:color="auto" w:fill="auto"/>
            <w:vAlign w:val="center"/>
            <w:tcPrChange w:id="491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萧山区湖滨小学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92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92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92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孙舒楠</w:t>
            </w:r>
          </w:p>
        </w:tc>
        <w:tc>
          <w:tcPr>
            <w:tcW w:w="6125" w:type="dxa"/>
            <w:shd w:val="clear" w:color="auto" w:fill="auto"/>
            <w:vAlign w:val="center"/>
            <w:tcPrChange w:id="492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萧山区湖滨小学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93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93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93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吴斌斌</w:t>
            </w:r>
          </w:p>
        </w:tc>
        <w:tc>
          <w:tcPr>
            <w:tcW w:w="6125" w:type="dxa"/>
            <w:shd w:val="clear" w:color="auto" w:fill="auto"/>
            <w:vAlign w:val="center"/>
            <w:tcPrChange w:id="493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萧山区北干小学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94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94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94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余潇潇</w:t>
            </w:r>
          </w:p>
        </w:tc>
        <w:tc>
          <w:tcPr>
            <w:tcW w:w="6125" w:type="dxa"/>
            <w:shd w:val="clear" w:color="auto" w:fill="auto"/>
            <w:vAlign w:val="center"/>
            <w:tcPrChange w:id="494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萧山区新塘小学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95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95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95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来冰莹</w:t>
            </w:r>
          </w:p>
        </w:tc>
        <w:tc>
          <w:tcPr>
            <w:tcW w:w="6125" w:type="dxa"/>
            <w:shd w:val="clear" w:color="auto" w:fill="auto"/>
            <w:vAlign w:val="center"/>
            <w:tcPrChange w:id="495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萧山区汇宇小学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96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96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96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陈佳丽</w:t>
            </w:r>
          </w:p>
        </w:tc>
        <w:tc>
          <w:tcPr>
            <w:tcW w:w="6125" w:type="dxa"/>
            <w:shd w:val="clear" w:color="auto" w:fill="auto"/>
            <w:vAlign w:val="center"/>
            <w:tcPrChange w:id="496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萧山区进化镇第二小学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97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97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97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陈滢雪</w:t>
            </w:r>
          </w:p>
        </w:tc>
        <w:tc>
          <w:tcPr>
            <w:tcW w:w="6125" w:type="dxa"/>
            <w:shd w:val="clear" w:color="auto" w:fill="auto"/>
            <w:vAlign w:val="center"/>
            <w:tcPrChange w:id="497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萧山区临浦镇第二小学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98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98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98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包文文</w:t>
            </w:r>
          </w:p>
        </w:tc>
        <w:tc>
          <w:tcPr>
            <w:tcW w:w="6125" w:type="dxa"/>
            <w:shd w:val="clear" w:color="auto" w:fill="auto"/>
            <w:vAlign w:val="center"/>
            <w:tcPrChange w:id="498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萧山区盈丰小学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99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499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499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泮梦佳</w:t>
            </w:r>
          </w:p>
        </w:tc>
        <w:tc>
          <w:tcPr>
            <w:tcW w:w="6125" w:type="dxa"/>
            <w:shd w:val="clear" w:color="auto" w:fill="auto"/>
            <w:vAlign w:val="center"/>
            <w:tcPrChange w:id="499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萧山区市心小学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00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00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02" w:author="章潘彪" w:date="2023-12-27T18:23:43Z">
                  <w:rPr>
                    <w:rFonts w:hint="default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00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0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金</w:t>
            </w:r>
            <w:ins w:id="5007" w:author="章潘彪" w:date="2023-12-27T18:28:49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萍</w:t>
            </w:r>
          </w:p>
        </w:tc>
        <w:tc>
          <w:tcPr>
            <w:tcW w:w="6125" w:type="dxa"/>
            <w:shd w:val="clear" w:color="auto" w:fill="auto"/>
            <w:vAlign w:val="center"/>
            <w:tcPrChange w:id="500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萧山区衙前农村小学校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01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01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01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谢</w:t>
            </w:r>
            <w:ins w:id="5019" w:author="章潘彪" w:date="2023-12-27T18:28:50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琼</w:t>
            </w:r>
          </w:p>
        </w:tc>
        <w:tc>
          <w:tcPr>
            <w:tcW w:w="6125" w:type="dxa"/>
            <w:shd w:val="clear" w:color="auto" w:fill="auto"/>
            <w:vAlign w:val="center"/>
            <w:tcPrChange w:id="502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萧山区任伯年小学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02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02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02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张春丽</w:t>
            </w:r>
          </w:p>
        </w:tc>
        <w:tc>
          <w:tcPr>
            <w:tcW w:w="6125" w:type="dxa"/>
            <w:shd w:val="clear" w:color="auto" w:fill="auto"/>
            <w:vAlign w:val="center"/>
            <w:tcPrChange w:id="503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萧山区瓜沥镇坎山小学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03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03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03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郑利萍</w:t>
            </w:r>
          </w:p>
        </w:tc>
        <w:tc>
          <w:tcPr>
            <w:tcW w:w="6125" w:type="dxa"/>
            <w:shd w:val="clear" w:color="auto" w:fill="auto"/>
            <w:vAlign w:val="center"/>
            <w:tcPrChange w:id="504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萧山区瓜沥镇坎山小学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04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04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04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王利英</w:t>
            </w:r>
          </w:p>
        </w:tc>
        <w:tc>
          <w:tcPr>
            <w:tcW w:w="6125" w:type="dxa"/>
            <w:shd w:val="clear" w:color="auto" w:fill="auto"/>
            <w:vAlign w:val="center"/>
            <w:tcPrChange w:id="505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萧山区党湾镇第一小学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05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05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05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王伊丹</w:t>
            </w:r>
          </w:p>
        </w:tc>
        <w:tc>
          <w:tcPr>
            <w:tcW w:w="6125" w:type="dxa"/>
            <w:shd w:val="clear" w:color="auto" w:fill="auto"/>
            <w:vAlign w:val="center"/>
            <w:tcPrChange w:id="506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萧山区党湾镇第一小学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06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06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06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陈菁菁</w:t>
            </w:r>
          </w:p>
        </w:tc>
        <w:tc>
          <w:tcPr>
            <w:tcW w:w="6125" w:type="dxa"/>
            <w:shd w:val="clear" w:color="auto" w:fill="auto"/>
            <w:vAlign w:val="center"/>
            <w:tcPrChange w:id="507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萧山区夹灶小学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07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07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07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孙丹镁</w:t>
            </w:r>
          </w:p>
        </w:tc>
        <w:tc>
          <w:tcPr>
            <w:tcW w:w="6125" w:type="dxa"/>
            <w:shd w:val="clear" w:color="auto" w:fill="auto"/>
            <w:vAlign w:val="center"/>
            <w:tcPrChange w:id="508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浙江省湘湖师范学校附属小学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08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08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08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杨素妮</w:t>
            </w:r>
          </w:p>
        </w:tc>
        <w:tc>
          <w:tcPr>
            <w:tcW w:w="6125" w:type="dxa"/>
            <w:shd w:val="clear" w:color="auto" w:fill="auto"/>
            <w:vAlign w:val="center"/>
            <w:tcPrChange w:id="509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萧山区高桥小学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09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09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09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余佳慧</w:t>
            </w:r>
          </w:p>
        </w:tc>
        <w:tc>
          <w:tcPr>
            <w:tcW w:w="6125" w:type="dxa"/>
            <w:shd w:val="clear" w:color="auto" w:fill="auto"/>
            <w:vAlign w:val="center"/>
            <w:tcPrChange w:id="510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萧山区南城小学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10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10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10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曹青丽</w:t>
            </w:r>
          </w:p>
        </w:tc>
        <w:tc>
          <w:tcPr>
            <w:tcW w:w="6125" w:type="dxa"/>
            <w:shd w:val="clear" w:color="auto" w:fill="auto"/>
            <w:vAlign w:val="center"/>
            <w:tcPrChange w:id="511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萧山区湖滨小学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11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11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11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滕怀珍</w:t>
            </w:r>
          </w:p>
        </w:tc>
        <w:tc>
          <w:tcPr>
            <w:tcW w:w="6125" w:type="dxa"/>
            <w:shd w:val="clear" w:color="auto" w:fill="auto"/>
            <w:vAlign w:val="center"/>
            <w:tcPrChange w:id="512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萧山区湖滨小学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12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12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12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李嫣红</w:t>
            </w:r>
          </w:p>
        </w:tc>
        <w:tc>
          <w:tcPr>
            <w:tcW w:w="6125" w:type="dxa"/>
            <w:shd w:val="clear" w:color="auto" w:fill="auto"/>
            <w:vAlign w:val="center"/>
            <w:tcPrChange w:id="513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萧山信息港小学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13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13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13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凤</w:t>
            </w:r>
            <w:ins w:id="5141" w:author="章潘彪" w:date="2023-12-27T18:28:5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ins w:id="5142" w:author="章潘彪" w:date="2023-12-27T18:28:5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萍</w:t>
            </w:r>
          </w:p>
        </w:tc>
        <w:tc>
          <w:tcPr>
            <w:tcW w:w="6125" w:type="dxa"/>
            <w:shd w:val="clear" w:color="auto" w:fill="auto"/>
            <w:vAlign w:val="center"/>
            <w:tcPrChange w:id="514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萧山区新塘小学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14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14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15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徐</w:t>
            </w:r>
            <w:ins w:id="5154" w:author="章潘彪" w:date="2023-12-27T18:28:5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圆</w:t>
            </w:r>
          </w:p>
        </w:tc>
        <w:tc>
          <w:tcPr>
            <w:tcW w:w="6125" w:type="dxa"/>
            <w:shd w:val="clear" w:color="auto" w:fill="auto"/>
            <w:vAlign w:val="center"/>
            <w:tcPrChange w:id="515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萧山区新塘小学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15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16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16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邵</w:t>
            </w:r>
            <w:ins w:id="5166" w:author="章潘彪" w:date="2023-12-27T18:28:54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林</w:t>
            </w:r>
          </w:p>
        </w:tc>
        <w:tc>
          <w:tcPr>
            <w:tcW w:w="6125" w:type="dxa"/>
            <w:shd w:val="clear" w:color="auto" w:fill="auto"/>
            <w:vAlign w:val="center"/>
            <w:tcPrChange w:id="516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萧山区戴村镇云石中心小学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17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17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17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孙敏铭</w:t>
            </w:r>
          </w:p>
        </w:tc>
        <w:tc>
          <w:tcPr>
            <w:tcW w:w="6125" w:type="dxa"/>
            <w:shd w:val="clear" w:color="auto" w:fill="auto"/>
            <w:vAlign w:val="center"/>
            <w:tcPrChange w:id="517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萧山区戴村镇云石中心小学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18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18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18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</w:t>
            </w:r>
            <w:ins w:id="5188" w:author="章潘彪" w:date="2023-12-27T18:28:5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芳</w:t>
            </w:r>
          </w:p>
        </w:tc>
        <w:tc>
          <w:tcPr>
            <w:tcW w:w="6125" w:type="dxa"/>
            <w:shd w:val="clear" w:color="auto" w:fill="auto"/>
            <w:vAlign w:val="center"/>
            <w:tcPrChange w:id="519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萧山区万向小学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19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19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19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陈沙沙</w:t>
            </w:r>
          </w:p>
        </w:tc>
        <w:tc>
          <w:tcPr>
            <w:tcW w:w="6125" w:type="dxa"/>
            <w:shd w:val="clear" w:color="auto" w:fill="auto"/>
            <w:vAlign w:val="center"/>
            <w:tcPrChange w:id="520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萧山区长山小学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20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20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0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20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高</w:t>
            </w:r>
            <w:ins w:id="5210" w:author="章潘彪" w:date="2023-12-27T18:28:5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军</w:t>
            </w:r>
          </w:p>
        </w:tc>
        <w:tc>
          <w:tcPr>
            <w:tcW w:w="6125" w:type="dxa"/>
            <w:shd w:val="clear" w:color="auto" w:fill="auto"/>
            <w:vAlign w:val="center"/>
            <w:tcPrChange w:id="521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萧山区南翔小学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21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21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21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冯佳佳</w:t>
            </w:r>
          </w:p>
        </w:tc>
        <w:tc>
          <w:tcPr>
            <w:tcW w:w="6125" w:type="dxa"/>
            <w:shd w:val="clear" w:color="auto" w:fill="auto"/>
            <w:vAlign w:val="center"/>
            <w:tcPrChange w:id="522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萧山区党湾镇第一小学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22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22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27" w:author="章潘彪" w:date="2023-12-27T18:23:43Z">
                  <w:rPr>
                    <w:rFonts w:hint="default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22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陈江丽</w:t>
            </w:r>
          </w:p>
        </w:tc>
        <w:tc>
          <w:tcPr>
            <w:tcW w:w="6125" w:type="dxa"/>
            <w:shd w:val="clear" w:color="auto" w:fill="auto"/>
            <w:vAlign w:val="center"/>
            <w:tcPrChange w:id="523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萧山区高桥小学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23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23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23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富红燕</w:t>
            </w:r>
          </w:p>
        </w:tc>
        <w:tc>
          <w:tcPr>
            <w:tcW w:w="6125" w:type="dxa"/>
            <w:shd w:val="clear" w:color="auto" w:fill="auto"/>
            <w:vAlign w:val="center"/>
            <w:tcPrChange w:id="524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萧山区新街小学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24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24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24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沈</w:t>
            </w:r>
            <w:ins w:id="5252" w:author="章潘彪" w:date="2023-12-27T18:28:59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艺</w:t>
            </w:r>
          </w:p>
        </w:tc>
        <w:tc>
          <w:tcPr>
            <w:tcW w:w="6125" w:type="dxa"/>
            <w:shd w:val="clear" w:color="auto" w:fill="auto"/>
            <w:vAlign w:val="center"/>
            <w:tcPrChange w:id="525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萧山区衙前镇第二小学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25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25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26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王洁瑶</w:t>
            </w:r>
          </w:p>
        </w:tc>
        <w:tc>
          <w:tcPr>
            <w:tcW w:w="6125" w:type="dxa"/>
            <w:shd w:val="clear" w:color="auto" w:fill="auto"/>
            <w:vAlign w:val="center"/>
            <w:tcPrChange w:id="526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萧山区瓜沥镇坎山小学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26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26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27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王小芳</w:t>
            </w:r>
          </w:p>
        </w:tc>
        <w:tc>
          <w:tcPr>
            <w:tcW w:w="6125" w:type="dxa"/>
            <w:shd w:val="clear" w:color="auto" w:fill="auto"/>
            <w:vAlign w:val="center"/>
            <w:tcPrChange w:id="527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萧山区靖江第一小学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27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27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28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孙佳佳</w:t>
            </w:r>
          </w:p>
        </w:tc>
        <w:tc>
          <w:tcPr>
            <w:tcW w:w="6125" w:type="dxa"/>
            <w:shd w:val="clear" w:color="auto" w:fill="auto"/>
            <w:vAlign w:val="center"/>
            <w:tcPrChange w:id="528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萧山区党湾镇第一小学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28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28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29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邵晨曦</w:t>
            </w:r>
          </w:p>
        </w:tc>
        <w:tc>
          <w:tcPr>
            <w:tcW w:w="6125" w:type="dxa"/>
            <w:shd w:val="clear" w:color="auto" w:fill="auto"/>
            <w:vAlign w:val="center"/>
            <w:tcPrChange w:id="529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萧山区劲松小学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29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29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30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</w:t>
            </w:r>
            <w:ins w:id="5304" w:author="章潘彪" w:date="2023-12-27T18:29:01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0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媛</w:t>
            </w:r>
          </w:p>
        </w:tc>
        <w:tc>
          <w:tcPr>
            <w:tcW w:w="6125" w:type="dxa"/>
            <w:shd w:val="clear" w:color="auto" w:fill="auto"/>
            <w:vAlign w:val="center"/>
            <w:tcPrChange w:id="530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萧山区汇宇小学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30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31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31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李梦琼</w:t>
            </w:r>
          </w:p>
        </w:tc>
        <w:tc>
          <w:tcPr>
            <w:tcW w:w="6125" w:type="dxa"/>
            <w:shd w:val="clear" w:color="auto" w:fill="auto"/>
            <w:vAlign w:val="center"/>
            <w:tcPrChange w:id="531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萧山区宁围小学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31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32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32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陆丽芬</w:t>
            </w:r>
          </w:p>
        </w:tc>
        <w:tc>
          <w:tcPr>
            <w:tcW w:w="6125" w:type="dxa"/>
            <w:shd w:val="clear" w:color="auto" w:fill="auto"/>
            <w:vAlign w:val="center"/>
            <w:tcPrChange w:id="532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萧山区瓜沥镇党山小学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32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33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33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顾婷婷</w:t>
            </w:r>
          </w:p>
        </w:tc>
        <w:tc>
          <w:tcPr>
            <w:tcW w:w="6125" w:type="dxa"/>
            <w:shd w:val="clear" w:color="auto" w:fill="auto"/>
            <w:vAlign w:val="center"/>
            <w:tcPrChange w:id="533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萧山区南翔小学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33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34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34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俞杭萍</w:t>
            </w:r>
          </w:p>
        </w:tc>
        <w:tc>
          <w:tcPr>
            <w:tcW w:w="6125" w:type="dxa"/>
            <w:shd w:val="clear" w:color="auto" w:fill="auto"/>
            <w:vAlign w:val="center"/>
            <w:tcPrChange w:id="534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萧山区金山小学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34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35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35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赵</w:t>
            </w:r>
            <w:ins w:id="5356" w:author="章潘彪" w:date="2023-12-27T18:29:0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璐</w:t>
            </w:r>
          </w:p>
        </w:tc>
        <w:tc>
          <w:tcPr>
            <w:tcW w:w="6125" w:type="dxa"/>
            <w:shd w:val="clear" w:color="auto" w:fill="auto"/>
            <w:vAlign w:val="center"/>
            <w:tcPrChange w:id="535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萧山区南都小学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36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36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36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王灿权</w:t>
            </w:r>
          </w:p>
        </w:tc>
        <w:tc>
          <w:tcPr>
            <w:tcW w:w="6125" w:type="dxa"/>
            <w:shd w:val="clear" w:color="auto" w:fill="auto"/>
            <w:vAlign w:val="center"/>
            <w:tcPrChange w:id="536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萧山区汇宇小学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37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37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37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戴丹丹</w:t>
            </w:r>
          </w:p>
        </w:tc>
        <w:tc>
          <w:tcPr>
            <w:tcW w:w="6125" w:type="dxa"/>
            <w:shd w:val="clear" w:color="auto" w:fill="auto"/>
            <w:vAlign w:val="center"/>
            <w:tcPrChange w:id="537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萧山区新街小学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38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38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38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张伟杰</w:t>
            </w:r>
          </w:p>
        </w:tc>
        <w:tc>
          <w:tcPr>
            <w:tcW w:w="6125" w:type="dxa"/>
            <w:shd w:val="clear" w:color="auto" w:fill="auto"/>
            <w:vAlign w:val="center"/>
            <w:tcPrChange w:id="538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萧山区浦阳镇中心小学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39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39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39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吴亚男</w:t>
            </w:r>
          </w:p>
        </w:tc>
        <w:tc>
          <w:tcPr>
            <w:tcW w:w="6125" w:type="dxa"/>
            <w:shd w:val="clear" w:color="auto" w:fill="auto"/>
            <w:vAlign w:val="center"/>
            <w:tcPrChange w:id="539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萧山区第三高级中学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40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40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40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</w:t>
            </w:r>
            <w:ins w:id="5408" w:author="章潘彪" w:date="2023-12-27T18:29:04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圣</w:t>
            </w:r>
          </w:p>
        </w:tc>
        <w:tc>
          <w:tcPr>
            <w:tcW w:w="6125" w:type="dxa"/>
            <w:shd w:val="clear" w:color="auto" w:fill="auto"/>
            <w:vAlign w:val="center"/>
            <w:tcPrChange w:id="541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萧山区红垦学校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41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41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41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卜</w:t>
            </w:r>
            <w:ins w:id="5420" w:author="章潘彪" w:date="2023-12-27T18:29:04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言</w:t>
            </w:r>
          </w:p>
        </w:tc>
        <w:tc>
          <w:tcPr>
            <w:tcW w:w="6125" w:type="dxa"/>
            <w:shd w:val="clear" w:color="auto" w:fill="auto"/>
            <w:vAlign w:val="center"/>
            <w:tcPrChange w:id="542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42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42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42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施</w:t>
            </w:r>
            <w:ins w:id="5432" w:author="章潘彪" w:date="2023-12-27T18:29:0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ins w:id="5433" w:author="章潘彪" w:date="2023-12-27T18:29:0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鑫</w:t>
            </w:r>
          </w:p>
        </w:tc>
        <w:tc>
          <w:tcPr>
            <w:tcW w:w="6125" w:type="dxa"/>
            <w:shd w:val="clear" w:color="auto" w:fill="auto"/>
            <w:vAlign w:val="center"/>
            <w:tcPrChange w:id="543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萧山区临浦镇初级中学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43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43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44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蔡丽娜</w:t>
            </w:r>
          </w:p>
        </w:tc>
        <w:tc>
          <w:tcPr>
            <w:tcW w:w="6125" w:type="dxa"/>
            <w:shd w:val="clear" w:color="auto" w:fill="auto"/>
            <w:vAlign w:val="center"/>
            <w:tcPrChange w:id="544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萧山区高桥小学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44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44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50" w:author="章潘彪" w:date="2023-12-27T18:23:43Z">
                  <w:rPr>
                    <w:rFonts w:hint="default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45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於琦苑</w:t>
            </w:r>
          </w:p>
        </w:tc>
        <w:tc>
          <w:tcPr>
            <w:tcW w:w="6125" w:type="dxa"/>
            <w:shd w:val="clear" w:color="auto" w:fill="auto"/>
            <w:vAlign w:val="center"/>
            <w:tcPrChange w:id="545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萧山区银河实验小学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45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45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46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沈丹阳</w:t>
            </w:r>
          </w:p>
        </w:tc>
        <w:tc>
          <w:tcPr>
            <w:tcW w:w="6125" w:type="dxa"/>
            <w:shd w:val="clear" w:color="auto" w:fill="auto"/>
            <w:vAlign w:val="center"/>
            <w:tcPrChange w:id="546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萧山区金惠小学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46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46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47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倪亿旦</w:t>
            </w:r>
          </w:p>
        </w:tc>
        <w:tc>
          <w:tcPr>
            <w:tcW w:w="6125" w:type="dxa"/>
            <w:shd w:val="clear" w:color="auto" w:fill="auto"/>
            <w:vAlign w:val="center"/>
            <w:tcPrChange w:id="547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萧山区宁围小学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47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47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48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汪其军</w:t>
            </w:r>
          </w:p>
        </w:tc>
        <w:tc>
          <w:tcPr>
            <w:tcW w:w="6125" w:type="dxa"/>
            <w:shd w:val="clear" w:color="auto" w:fill="auto"/>
            <w:vAlign w:val="center"/>
            <w:tcPrChange w:id="548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萧山区第三高级中学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48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48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49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</w:t>
            </w:r>
            <w:ins w:id="5495" w:author="章潘彪" w:date="2023-12-27T18:29:08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丹</w:t>
            </w:r>
          </w:p>
        </w:tc>
        <w:tc>
          <w:tcPr>
            <w:tcW w:w="6125" w:type="dxa"/>
            <w:shd w:val="clear" w:color="auto" w:fill="auto"/>
            <w:vAlign w:val="center"/>
            <w:tcPrChange w:id="549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萧山区瓜沥镇第一初级中学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50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50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50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0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王凯乐</w:t>
            </w:r>
          </w:p>
        </w:tc>
        <w:tc>
          <w:tcPr>
            <w:tcW w:w="6125" w:type="dxa"/>
            <w:shd w:val="clear" w:color="auto" w:fill="auto"/>
            <w:vAlign w:val="center"/>
            <w:tcPrChange w:id="550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萧山区瓜沥镇第一初级中学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51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51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51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沈小平</w:t>
            </w:r>
          </w:p>
        </w:tc>
        <w:tc>
          <w:tcPr>
            <w:tcW w:w="6125" w:type="dxa"/>
            <w:shd w:val="clear" w:color="auto" w:fill="auto"/>
            <w:vAlign w:val="center"/>
            <w:tcPrChange w:id="551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萧山区银河实验小学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52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52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52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葛旭伟</w:t>
            </w:r>
          </w:p>
        </w:tc>
        <w:tc>
          <w:tcPr>
            <w:tcW w:w="6125" w:type="dxa"/>
            <w:shd w:val="clear" w:color="auto" w:fill="auto"/>
            <w:vAlign w:val="center"/>
            <w:tcPrChange w:id="552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萧山区金惠小学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53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53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53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李颖娜</w:t>
            </w:r>
          </w:p>
        </w:tc>
        <w:tc>
          <w:tcPr>
            <w:tcW w:w="6125" w:type="dxa"/>
            <w:shd w:val="clear" w:color="auto" w:fill="auto"/>
            <w:vAlign w:val="center"/>
            <w:tcPrChange w:id="553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萧山区浦阳镇中心小学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54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54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54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陈升亮</w:t>
            </w:r>
          </w:p>
        </w:tc>
        <w:tc>
          <w:tcPr>
            <w:tcW w:w="6125" w:type="dxa"/>
            <w:shd w:val="clear" w:color="auto" w:fill="auto"/>
            <w:vAlign w:val="center"/>
            <w:tcPrChange w:id="554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萧山区任伯年小学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55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55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55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纪江为</w:t>
            </w:r>
          </w:p>
        </w:tc>
        <w:tc>
          <w:tcPr>
            <w:tcW w:w="6125" w:type="dxa"/>
            <w:shd w:val="clear" w:color="auto" w:fill="auto"/>
            <w:vAlign w:val="center"/>
            <w:tcPrChange w:id="555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萧山区党湾镇第二小学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56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56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56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卜弋帆</w:t>
            </w:r>
          </w:p>
        </w:tc>
        <w:tc>
          <w:tcPr>
            <w:tcW w:w="6125" w:type="dxa"/>
            <w:shd w:val="clear" w:color="auto" w:fill="auto"/>
            <w:vAlign w:val="center"/>
            <w:tcPrChange w:id="556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萧山区第十一高级中学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57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57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57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朱书妹</w:t>
            </w:r>
          </w:p>
        </w:tc>
        <w:tc>
          <w:tcPr>
            <w:tcW w:w="6125" w:type="dxa"/>
            <w:shd w:val="clear" w:color="auto" w:fill="auto"/>
            <w:vAlign w:val="center"/>
            <w:tcPrChange w:id="557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萧山区所前镇初级中学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58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58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58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郭</w:t>
            </w:r>
            <w:ins w:id="5587" w:author="章潘彪" w:date="2023-12-27T18:29:1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丽</w:t>
            </w:r>
          </w:p>
        </w:tc>
        <w:tc>
          <w:tcPr>
            <w:tcW w:w="6125" w:type="dxa"/>
            <w:shd w:val="clear" w:color="auto" w:fill="auto"/>
            <w:vAlign w:val="center"/>
            <w:tcPrChange w:id="558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萧山区湘师实验小学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59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59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59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徐</w:t>
            </w:r>
            <w:ins w:id="5599" w:author="章潘彪" w:date="2023-12-27T18:29:11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晶</w:t>
            </w:r>
          </w:p>
        </w:tc>
        <w:tc>
          <w:tcPr>
            <w:tcW w:w="6125" w:type="dxa"/>
            <w:shd w:val="clear" w:color="auto" w:fill="auto"/>
            <w:vAlign w:val="center"/>
            <w:tcPrChange w:id="560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萧山区回澜小学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60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60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60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施怡曼</w:t>
            </w:r>
          </w:p>
        </w:tc>
        <w:tc>
          <w:tcPr>
            <w:tcW w:w="6125" w:type="dxa"/>
            <w:shd w:val="clear" w:color="auto" w:fill="auto"/>
            <w:vAlign w:val="center"/>
            <w:tcPrChange w:id="561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萧山区任伯年小学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61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61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61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魏</w:t>
            </w:r>
            <w:ins w:id="5621" w:author="章潘彪" w:date="2023-12-27T18:29:10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毅</w:t>
            </w:r>
          </w:p>
        </w:tc>
        <w:tc>
          <w:tcPr>
            <w:tcW w:w="6125" w:type="dxa"/>
            <w:shd w:val="clear" w:color="auto" w:fill="auto"/>
            <w:vAlign w:val="center"/>
            <w:tcPrChange w:id="562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萧山区河上镇中心小学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62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62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63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朱晓育</w:t>
            </w:r>
          </w:p>
        </w:tc>
        <w:tc>
          <w:tcPr>
            <w:tcW w:w="6125" w:type="dxa"/>
            <w:shd w:val="clear" w:color="auto" w:fill="auto"/>
            <w:vAlign w:val="center"/>
            <w:tcPrChange w:id="563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萧山区靖江第一小学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63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63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64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傅利丹</w:t>
            </w:r>
          </w:p>
        </w:tc>
        <w:tc>
          <w:tcPr>
            <w:tcW w:w="6125" w:type="dxa"/>
            <w:shd w:val="clear" w:color="auto" w:fill="auto"/>
            <w:vAlign w:val="center"/>
            <w:tcPrChange w:id="564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萧山区渔浦小学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64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64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65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钱初蕾</w:t>
            </w:r>
          </w:p>
        </w:tc>
        <w:tc>
          <w:tcPr>
            <w:tcW w:w="6125" w:type="dxa"/>
            <w:shd w:val="clear" w:color="auto" w:fill="auto"/>
            <w:vAlign w:val="center"/>
            <w:tcPrChange w:id="565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萧山区新街第四小学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65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65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66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金栩蕾</w:t>
            </w:r>
          </w:p>
        </w:tc>
        <w:tc>
          <w:tcPr>
            <w:tcW w:w="6125" w:type="dxa"/>
            <w:shd w:val="clear" w:color="auto" w:fill="auto"/>
            <w:vAlign w:val="center"/>
            <w:tcPrChange w:id="566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萧山区城厢幼儿园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66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66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68" w:author="章潘彪" w:date="2023-12-27T18:23:43Z">
                  <w:rPr>
                    <w:rFonts w:hint="default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67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汤佳音</w:t>
            </w:r>
          </w:p>
        </w:tc>
        <w:tc>
          <w:tcPr>
            <w:tcW w:w="6125" w:type="dxa"/>
            <w:shd w:val="clear" w:color="auto" w:fill="auto"/>
            <w:vAlign w:val="center"/>
            <w:tcPrChange w:id="567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萧山区城厢幼儿园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67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67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68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汪余露</w:t>
            </w:r>
          </w:p>
        </w:tc>
        <w:tc>
          <w:tcPr>
            <w:tcW w:w="6125" w:type="dxa"/>
            <w:shd w:val="clear" w:color="auto" w:fill="auto"/>
            <w:vAlign w:val="center"/>
            <w:tcPrChange w:id="568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萧山区高桥幼儿园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68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68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69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陈嫣虹</w:t>
            </w:r>
          </w:p>
        </w:tc>
        <w:tc>
          <w:tcPr>
            <w:tcW w:w="6125" w:type="dxa"/>
            <w:shd w:val="clear" w:color="auto" w:fill="auto"/>
            <w:vAlign w:val="center"/>
            <w:tcPrChange w:id="569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萧山区级机关幼儿园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69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69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70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丁潇青</w:t>
            </w:r>
          </w:p>
        </w:tc>
        <w:tc>
          <w:tcPr>
            <w:tcW w:w="6125" w:type="dxa"/>
            <w:shd w:val="clear" w:color="auto" w:fill="auto"/>
            <w:vAlign w:val="center"/>
            <w:tcPrChange w:id="570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0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萧山区北干幼儿园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70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70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71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陈迪萍</w:t>
            </w:r>
          </w:p>
        </w:tc>
        <w:tc>
          <w:tcPr>
            <w:tcW w:w="6125" w:type="dxa"/>
            <w:shd w:val="clear" w:color="auto" w:fill="auto"/>
            <w:vAlign w:val="center"/>
            <w:tcPrChange w:id="571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萧山区江南幼儿园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71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71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72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毛丽娟</w:t>
            </w:r>
          </w:p>
        </w:tc>
        <w:tc>
          <w:tcPr>
            <w:tcW w:w="6125" w:type="dxa"/>
            <w:shd w:val="clear" w:color="auto" w:fill="auto"/>
            <w:vAlign w:val="center"/>
            <w:tcPrChange w:id="572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萧山区江南幼儿园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72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72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73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华烨卿</w:t>
            </w:r>
          </w:p>
        </w:tc>
        <w:tc>
          <w:tcPr>
            <w:tcW w:w="6125" w:type="dxa"/>
            <w:shd w:val="clear" w:color="auto" w:fill="auto"/>
            <w:vAlign w:val="center"/>
            <w:tcPrChange w:id="573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萧山区尚海湾幼儿园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73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73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74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王丹丹</w:t>
            </w:r>
          </w:p>
        </w:tc>
        <w:tc>
          <w:tcPr>
            <w:tcW w:w="6125" w:type="dxa"/>
            <w:shd w:val="clear" w:color="auto" w:fill="auto"/>
            <w:vAlign w:val="center"/>
            <w:tcPrChange w:id="574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萧山区绿都南秀幼儿园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74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74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75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缪璐琳</w:t>
            </w:r>
          </w:p>
        </w:tc>
        <w:tc>
          <w:tcPr>
            <w:tcW w:w="6125" w:type="dxa"/>
            <w:shd w:val="clear" w:color="auto" w:fill="auto"/>
            <w:vAlign w:val="center"/>
            <w:tcPrChange w:id="575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萧山区蜀山广元幼儿园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75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75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76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沈慧萍</w:t>
            </w:r>
          </w:p>
        </w:tc>
        <w:tc>
          <w:tcPr>
            <w:tcW w:w="6125" w:type="dxa"/>
            <w:shd w:val="clear" w:color="auto" w:fill="auto"/>
            <w:vAlign w:val="center"/>
            <w:tcPrChange w:id="576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萧山区蜀山广元幼儿园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76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76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77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叶玲玲</w:t>
            </w:r>
          </w:p>
        </w:tc>
        <w:tc>
          <w:tcPr>
            <w:tcW w:w="6125" w:type="dxa"/>
            <w:shd w:val="clear" w:color="auto" w:fill="auto"/>
            <w:vAlign w:val="center"/>
            <w:tcPrChange w:id="577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萧山区戴村镇中心幼儿园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77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77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78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邱长梅</w:t>
            </w:r>
          </w:p>
        </w:tc>
        <w:tc>
          <w:tcPr>
            <w:tcW w:w="6125" w:type="dxa"/>
            <w:shd w:val="clear" w:color="auto" w:fill="auto"/>
            <w:vAlign w:val="center"/>
            <w:tcPrChange w:id="578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萧山区临浦镇第一幼儿园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78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78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79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王浙红</w:t>
            </w:r>
          </w:p>
        </w:tc>
        <w:tc>
          <w:tcPr>
            <w:tcW w:w="6125" w:type="dxa"/>
            <w:shd w:val="clear" w:color="auto" w:fill="auto"/>
            <w:vAlign w:val="center"/>
            <w:tcPrChange w:id="579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萧山区义桥镇中心幼儿园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79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79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80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宣</w:t>
            </w:r>
            <w:ins w:id="5803" w:author="章潘彪" w:date="2023-12-27T18:29:19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芳</w:t>
            </w:r>
          </w:p>
        </w:tc>
        <w:tc>
          <w:tcPr>
            <w:tcW w:w="6125" w:type="dxa"/>
            <w:shd w:val="clear" w:color="auto" w:fill="auto"/>
            <w:vAlign w:val="center"/>
            <w:tcPrChange w:id="580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萧山区闻堰中心幼儿园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80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80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81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丁思怡</w:t>
            </w:r>
          </w:p>
        </w:tc>
        <w:tc>
          <w:tcPr>
            <w:tcW w:w="6125" w:type="dxa"/>
            <w:shd w:val="clear" w:color="auto" w:fill="auto"/>
            <w:vAlign w:val="center"/>
            <w:tcPrChange w:id="581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萧山区市心幼儿园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81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81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82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朱丽佳</w:t>
            </w:r>
          </w:p>
        </w:tc>
        <w:tc>
          <w:tcPr>
            <w:tcW w:w="6125" w:type="dxa"/>
            <w:shd w:val="clear" w:color="auto" w:fill="auto"/>
            <w:vAlign w:val="center"/>
            <w:tcPrChange w:id="582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萧山区新街新东名苑幼儿园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82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82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83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王燕娜</w:t>
            </w:r>
          </w:p>
        </w:tc>
        <w:tc>
          <w:tcPr>
            <w:tcW w:w="6125" w:type="dxa"/>
            <w:shd w:val="clear" w:color="auto" w:fill="auto"/>
            <w:vAlign w:val="center"/>
            <w:tcPrChange w:id="583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萧山区长山幼儿园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83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83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84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陈霞飞</w:t>
            </w:r>
          </w:p>
        </w:tc>
        <w:tc>
          <w:tcPr>
            <w:tcW w:w="6125" w:type="dxa"/>
            <w:shd w:val="clear" w:color="auto" w:fill="auto"/>
            <w:vAlign w:val="center"/>
            <w:tcPrChange w:id="584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萧山区瓜沥镇幼儿园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84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84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85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丁晓奕</w:t>
            </w:r>
          </w:p>
        </w:tc>
        <w:tc>
          <w:tcPr>
            <w:tcW w:w="6125" w:type="dxa"/>
            <w:shd w:val="clear" w:color="auto" w:fill="auto"/>
            <w:vAlign w:val="center"/>
            <w:tcPrChange w:id="585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萧山区瓜沥镇幼儿园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85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85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86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赵</w:t>
            </w:r>
            <w:ins w:id="5865" w:author="章潘彪" w:date="2023-12-27T18:29:1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佳</w:t>
            </w:r>
          </w:p>
        </w:tc>
        <w:tc>
          <w:tcPr>
            <w:tcW w:w="6125" w:type="dxa"/>
            <w:shd w:val="clear" w:color="auto" w:fill="auto"/>
            <w:vAlign w:val="center"/>
            <w:tcPrChange w:id="586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萧山区瓜沥镇幼儿园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87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87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87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</w:t>
            </w:r>
            <w:ins w:id="5877" w:author="章潘彪" w:date="2023-12-27T18:29:1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ins w:id="5878" w:author="章潘彪" w:date="2023-12-27T18:29:18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飞</w:t>
            </w:r>
          </w:p>
        </w:tc>
        <w:tc>
          <w:tcPr>
            <w:tcW w:w="6125" w:type="dxa"/>
            <w:shd w:val="clear" w:color="auto" w:fill="auto"/>
            <w:vAlign w:val="center"/>
            <w:tcPrChange w:id="588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萧山区靖江第三幼儿园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88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88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85" w:author="章潘彪" w:date="2023-12-27T18:23:43Z">
                  <w:rPr>
                    <w:rFonts w:hint="default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88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徐利敏</w:t>
            </w:r>
          </w:p>
        </w:tc>
        <w:tc>
          <w:tcPr>
            <w:tcW w:w="6125" w:type="dxa"/>
            <w:shd w:val="clear" w:color="auto" w:fill="auto"/>
            <w:vAlign w:val="center"/>
            <w:tcPrChange w:id="589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萧山区南阳第一幼儿园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89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89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89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戚志娟</w:t>
            </w:r>
          </w:p>
        </w:tc>
        <w:tc>
          <w:tcPr>
            <w:tcW w:w="6125" w:type="dxa"/>
            <w:shd w:val="clear" w:color="auto" w:fill="auto"/>
            <w:vAlign w:val="center"/>
            <w:tcPrChange w:id="590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萧山区益农镇荣盛中心幼儿园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90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90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0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90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关思琦</w:t>
            </w:r>
          </w:p>
        </w:tc>
        <w:tc>
          <w:tcPr>
            <w:tcW w:w="6125" w:type="dxa"/>
            <w:shd w:val="clear" w:color="auto" w:fill="auto"/>
            <w:vAlign w:val="center"/>
            <w:tcPrChange w:id="591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浙江省萧山中学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91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91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2039" w:type="dxa"/>
            <w:shd w:val="clear" w:color="auto" w:fill="auto"/>
            <w:vAlign w:val="center"/>
            <w:tcPrChange w:id="591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朱金刚</w:t>
            </w:r>
          </w:p>
        </w:tc>
        <w:tc>
          <w:tcPr>
            <w:tcW w:w="6125" w:type="dxa"/>
            <w:shd w:val="clear" w:color="auto" w:fill="auto"/>
            <w:vAlign w:val="center"/>
            <w:tcPrChange w:id="592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萧山区瓜沥镇第三小学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92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92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592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刘</w:t>
            </w:r>
            <w:ins w:id="5930" w:author="章潘彪" w:date="2023-12-27T18:29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斌</w:t>
            </w:r>
          </w:p>
        </w:tc>
        <w:tc>
          <w:tcPr>
            <w:tcW w:w="6125" w:type="dxa"/>
            <w:shd w:val="clear" w:color="auto" w:fill="auto"/>
            <w:vAlign w:val="center"/>
            <w:tcPrChange w:id="593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pPrChange w:id="5933" w:author="章潘彪" w:date="2023-12-27T18:29:45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杭州市余杭第二高级中学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pPrChange w:id="5936" w:author="章潘彪" w:date="2023-12-27T18:29:45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（杭州市临平第二高级中学）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593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94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594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邹</w:t>
            </w:r>
            <w:ins w:id="5946" w:author="章潘彪" w:date="2023-12-27T18:29:21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晶</w:t>
            </w:r>
          </w:p>
        </w:tc>
        <w:tc>
          <w:tcPr>
            <w:tcW w:w="6125" w:type="dxa"/>
            <w:shd w:val="clear" w:color="auto" w:fill="auto"/>
            <w:vAlign w:val="center"/>
            <w:tcPrChange w:id="594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杭州市塘栖中学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95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95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595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李燕青</w:t>
            </w:r>
          </w:p>
        </w:tc>
        <w:tc>
          <w:tcPr>
            <w:tcW w:w="6125" w:type="dxa"/>
            <w:shd w:val="clear" w:color="auto" w:fill="auto"/>
            <w:vAlign w:val="center"/>
            <w:tcPrChange w:id="595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pPrChange w:id="5959" w:author="章潘彪" w:date="2023-12-27T18:30:0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杭州市余杭第二高级中学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pPrChange w:id="5962" w:author="章潘彪" w:date="2023-12-27T18:30:0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（杭州市临平第二高级中学）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596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96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596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</w:t>
            </w:r>
            <w:ins w:id="5972" w:author="章潘彪" w:date="2023-12-27T18:29:24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松</w:t>
            </w:r>
          </w:p>
        </w:tc>
        <w:tc>
          <w:tcPr>
            <w:tcW w:w="6125" w:type="dxa"/>
            <w:shd w:val="clear" w:color="auto" w:fill="auto"/>
            <w:vAlign w:val="center"/>
            <w:tcPrChange w:id="597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pPrChange w:id="5975" w:author="章潘彪" w:date="2023-12-27T18:30:15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杭州市余杭第二高级中学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pPrChange w:id="5978" w:author="章潘彪" w:date="2023-12-27T18:30:15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（杭州市临平第二高级中学）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598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98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598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王丽娜</w:t>
            </w:r>
          </w:p>
        </w:tc>
        <w:tc>
          <w:tcPr>
            <w:tcW w:w="6125" w:type="dxa"/>
            <w:shd w:val="clear" w:color="auto" w:fill="auto"/>
            <w:vAlign w:val="center"/>
            <w:tcPrChange w:id="598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ins w:id="5990" w:author="章潘彪" w:date="2023-12-27T18:30:22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pPrChange w:id="5989" w:author="章潘彪" w:date="2023-12-27T18:30:37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杭州市余杭高级中学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pPrChange w:id="5992" w:author="章潘彪" w:date="2023-12-27T18:30:37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（杭州市临平中学）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599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599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599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蔡书琪</w:t>
            </w:r>
          </w:p>
        </w:tc>
        <w:tc>
          <w:tcPr>
            <w:tcW w:w="6125" w:type="dxa"/>
            <w:shd w:val="clear" w:color="auto" w:fill="auto"/>
            <w:vAlign w:val="center"/>
            <w:tcPrChange w:id="600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pPrChange w:id="6003" w:author="章潘彪" w:date="2023-12-27T18:30:48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0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杭州市余杭第二高级中学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pPrChange w:id="6006" w:author="章潘彪" w:date="2023-12-27T18:30:48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（杭州市临平第二高级中学）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600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01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01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肖昌锦</w:t>
            </w:r>
          </w:p>
        </w:tc>
        <w:tc>
          <w:tcPr>
            <w:tcW w:w="6125" w:type="dxa"/>
            <w:shd w:val="clear" w:color="auto" w:fill="auto"/>
            <w:vAlign w:val="center"/>
            <w:tcPrChange w:id="601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pPrChange w:id="6017" w:author="章潘彪" w:date="2023-12-27T18:30:59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杭州市余杭第二高级中学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pPrChange w:id="6020" w:author="章潘彪" w:date="2023-12-27T18:30:59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（杭州市临平第二高级中学）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602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02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02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</w:t>
            </w:r>
            <w:ins w:id="6030" w:author="章潘彪" w:date="2023-12-27T18:29:2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权</w:t>
            </w:r>
          </w:p>
        </w:tc>
        <w:tc>
          <w:tcPr>
            <w:tcW w:w="6125" w:type="dxa"/>
            <w:shd w:val="clear" w:color="auto" w:fill="auto"/>
            <w:vAlign w:val="center"/>
            <w:tcPrChange w:id="603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ins w:id="6034" w:author="章潘彪" w:date="2023-12-27T18:31:02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pPrChange w:id="6033" w:author="章潘彪" w:date="2023-12-27T18:31:11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杭州市余杭高级中学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pPrChange w:id="6036" w:author="章潘彪" w:date="2023-12-27T18:31:11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（杭州市临平中学）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603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04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04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钱伊宁</w:t>
            </w:r>
          </w:p>
        </w:tc>
        <w:tc>
          <w:tcPr>
            <w:tcW w:w="6125" w:type="dxa"/>
            <w:shd w:val="clear" w:color="auto" w:fill="auto"/>
            <w:vAlign w:val="center"/>
            <w:tcPrChange w:id="604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杭州市塘栖中学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04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05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05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施芬花</w:t>
            </w:r>
          </w:p>
        </w:tc>
        <w:tc>
          <w:tcPr>
            <w:tcW w:w="6125" w:type="dxa"/>
            <w:shd w:val="clear" w:color="auto" w:fill="auto"/>
            <w:vAlign w:val="center"/>
            <w:tcPrChange w:id="605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杭州市塘栖中学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05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06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06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黄彩燕</w:t>
            </w:r>
          </w:p>
        </w:tc>
        <w:tc>
          <w:tcPr>
            <w:tcW w:w="6125" w:type="dxa"/>
            <w:shd w:val="clear" w:color="auto" w:fill="auto"/>
            <w:vAlign w:val="center"/>
            <w:tcPrChange w:id="606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ins w:id="6068" w:author="章潘彪" w:date="2023-12-27T18:31:14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pPrChange w:id="6067" w:author="章潘彪" w:date="2023-12-27T18:31:34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杭州市余杭高级中学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pPrChange w:id="6070" w:author="章潘彪" w:date="2023-12-27T18:31:34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（杭州市临平中学）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607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07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07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程思瑶</w:t>
            </w:r>
          </w:p>
        </w:tc>
        <w:tc>
          <w:tcPr>
            <w:tcW w:w="6125" w:type="dxa"/>
            <w:shd w:val="clear" w:color="auto" w:fill="auto"/>
            <w:vAlign w:val="center"/>
            <w:tcPrChange w:id="608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杭州市临平区临平第三中学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08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08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08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何</w:t>
            </w:r>
            <w:ins w:id="6090" w:author="章潘彪" w:date="2023-12-27T18:31:3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蕾</w:t>
            </w:r>
          </w:p>
        </w:tc>
        <w:tc>
          <w:tcPr>
            <w:tcW w:w="6125" w:type="dxa"/>
            <w:shd w:val="clear" w:color="auto" w:fill="auto"/>
            <w:vAlign w:val="center"/>
            <w:tcPrChange w:id="609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杭州市临平区临平第三中学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09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09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09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叶会彬</w:t>
            </w:r>
          </w:p>
        </w:tc>
        <w:tc>
          <w:tcPr>
            <w:tcW w:w="6125" w:type="dxa"/>
            <w:shd w:val="clear" w:color="auto" w:fill="auto"/>
            <w:vAlign w:val="center"/>
            <w:tcPrChange w:id="610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杭州市临平区临平第五中学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10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10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10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周燕飞</w:t>
            </w:r>
          </w:p>
        </w:tc>
        <w:tc>
          <w:tcPr>
            <w:tcW w:w="6125" w:type="dxa"/>
            <w:shd w:val="clear" w:color="auto" w:fill="auto"/>
            <w:vAlign w:val="center"/>
            <w:tcPrChange w:id="611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杭州市临平区临平第五中学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11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11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11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</w:t>
            </w:r>
            <w:ins w:id="6122" w:author="章潘彪" w:date="2023-12-27T18:31:58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琳</w:t>
            </w:r>
          </w:p>
        </w:tc>
        <w:tc>
          <w:tcPr>
            <w:tcW w:w="6125" w:type="dxa"/>
            <w:shd w:val="clear" w:color="auto" w:fill="auto"/>
            <w:vAlign w:val="center"/>
            <w:tcPrChange w:id="612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杭州市临平区乔司中学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12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12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13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</w:t>
            </w:r>
            <w:ins w:id="6134" w:author="章潘彪" w:date="2023-12-27T18:31:59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俊</w:t>
            </w:r>
          </w:p>
        </w:tc>
        <w:tc>
          <w:tcPr>
            <w:tcW w:w="6125" w:type="dxa"/>
            <w:shd w:val="clear" w:color="auto" w:fill="auto"/>
            <w:vAlign w:val="center"/>
            <w:tcPrChange w:id="613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杭州市临平区信达外国语学校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13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14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14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虞丽丽</w:t>
            </w:r>
          </w:p>
        </w:tc>
        <w:tc>
          <w:tcPr>
            <w:tcW w:w="6125" w:type="dxa"/>
            <w:shd w:val="clear" w:color="auto" w:fill="auto"/>
            <w:vAlign w:val="center"/>
            <w:tcPrChange w:id="614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杭州橄榄树学校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14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15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15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汪志萍</w:t>
            </w:r>
          </w:p>
        </w:tc>
        <w:tc>
          <w:tcPr>
            <w:tcW w:w="6125" w:type="dxa"/>
            <w:shd w:val="clear" w:color="auto" w:fill="auto"/>
            <w:vAlign w:val="center"/>
            <w:tcPrChange w:id="615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杭州市临平区临平第一中学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15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16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61" w:author="章潘彪" w:date="2023-12-27T18:23:43Z">
                  <w:rPr>
                    <w:rFonts w:hint="default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16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何丹丹</w:t>
            </w:r>
          </w:p>
        </w:tc>
        <w:tc>
          <w:tcPr>
            <w:tcW w:w="6125" w:type="dxa"/>
            <w:shd w:val="clear" w:color="auto" w:fill="auto"/>
            <w:vAlign w:val="center"/>
            <w:tcPrChange w:id="616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杭州市临平区临平第一中学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16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17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17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洪亚洁</w:t>
            </w:r>
          </w:p>
        </w:tc>
        <w:tc>
          <w:tcPr>
            <w:tcW w:w="6125" w:type="dxa"/>
            <w:shd w:val="clear" w:color="auto" w:fill="auto"/>
            <w:vAlign w:val="center"/>
            <w:tcPrChange w:id="617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杭州市临平区临平第三中学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17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18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18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牛雅琼</w:t>
            </w:r>
          </w:p>
        </w:tc>
        <w:tc>
          <w:tcPr>
            <w:tcW w:w="6125" w:type="dxa"/>
            <w:shd w:val="clear" w:color="auto" w:fill="auto"/>
            <w:vAlign w:val="center"/>
            <w:tcPrChange w:id="618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杭州市临平区临平第一中学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18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19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19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</w:t>
            </w:r>
            <w:ins w:id="6196" w:author="章潘彪" w:date="2023-12-27T18:47:1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媚</w:t>
            </w:r>
          </w:p>
        </w:tc>
        <w:tc>
          <w:tcPr>
            <w:tcW w:w="6125" w:type="dxa"/>
            <w:shd w:val="clear" w:color="auto" w:fill="auto"/>
            <w:vAlign w:val="center"/>
            <w:tcPrChange w:id="619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杭州市临平区临平第一中学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20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20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20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朱</w:t>
            </w:r>
            <w:ins w:id="6208" w:author="章潘彪" w:date="2023-12-27T18:32:0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莹</w:t>
            </w:r>
          </w:p>
        </w:tc>
        <w:tc>
          <w:tcPr>
            <w:tcW w:w="6125" w:type="dxa"/>
            <w:shd w:val="clear" w:color="auto" w:fill="auto"/>
            <w:vAlign w:val="center"/>
            <w:tcPrChange w:id="621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杭州市临平区临平第五中学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21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21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21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狄小椰</w:t>
            </w:r>
          </w:p>
        </w:tc>
        <w:tc>
          <w:tcPr>
            <w:tcW w:w="6125" w:type="dxa"/>
            <w:shd w:val="clear" w:color="auto" w:fill="auto"/>
            <w:vAlign w:val="center"/>
            <w:tcPrChange w:id="622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杭州市临平区乔司中学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22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22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22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</w:t>
            </w:r>
            <w:ins w:id="6230" w:author="章潘彪" w:date="2023-12-27T18:32:0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ins w:id="6231" w:author="章潘彪" w:date="2023-12-27T18:32:04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帆</w:t>
            </w:r>
          </w:p>
        </w:tc>
        <w:tc>
          <w:tcPr>
            <w:tcW w:w="6125" w:type="dxa"/>
            <w:shd w:val="clear" w:color="auto" w:fill="auto"/>
            <w:vAlign w:val="center"/>
            <w:tcPrChange w:id="623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杭州市临平区乔司中学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23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23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24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忻章伟</w:t>
            </w:r>
          </w:p>
        </w:tc>
        <w:tc>
          <w:tcPr>
            <w:tcW w:w="6125" w:type="dxa"/>
            <w:shd w:val="clear" w:color="auto" w:fill="auto"/>
            <w:vAlign w:val="center"/>
            <w:tcPrChange w:id="624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杭州市临平区吴昌硕实验学校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24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24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25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陈莎莎</w:t>
            </w:r>
          </w:p>
        </w:tc>
        <w:tc>
          <w:tcPr>
            <w:tcW w:w="6125" w:type="dxa"/>
            <w:shd w:val="clear" w:color="auto" w:fill="auto"/>
            <w:vAlign w:val="center"/>
            <w:tcPrChange w:id="625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杭州市临平区临平第五中学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25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25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26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王晓娟</w:t>
            </w:r>
          </w:p>
        </w:tc>
        <w:tc>
          <w:tcPr>
            <w:tcW w:w="6125" w:type="dxa"/>
            <w:shd w:val="clear" w:color="auto" w:fill="auto"/>
            <w:vAlign w:val="center"/>
            <w:tcPrChange w:id="626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杭州市临平区崇贤中学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26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26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27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於洁凤</w:t>
            </w:r>
          </w:p>
        </w:tc>
        <w:tc>
          <w:tcPr>
            <w:tcW w:w="6125" w:type="dxa"/>
            <w:shd w:val="clear" w:color="auto" w:fill="auto"/>
            <w:vAlign w:val="center"/>
            <w:tcPrChange w:id="627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杭州市临平区临平第一中学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27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27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28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郑苗苗</w:t>
            </w:r>
          </w:p>
        </w:tc>
        <w:tc>
          <w:tcPr>
            <w:tcW w:w="6125" w:type="dxa"/>
            <w:shd w:val="clear" w:color="auto" w:fill="auto"/>
            <w:vAlign w:val="center"/>
            <w:tcPrChange w:id="628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28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28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29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鲁</w:t>
            </w:r>
            <w:ins w:id="6293" w:author="章潘彪" w:date="2023-12-27T18:32:0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晓</w:t>
            </w:r>
          </w:p>
        </w:tc>
        <w:tc>
          <w:tcPr>
            <w:tcW w:w="6125" w:type="dxa"/>
            <w:shd w:val="clear" w:color="auto" w:fill="auto"/>
            <w:vAlign w:val="center"/>
            <w:tcPrChange w:id="629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杭州市临平区星桥第二小学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29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29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30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姚国丽</w:t>
            </w:r>
          </w:p>
        </w:tc>
        <w:tc>
          <w:tcPr>
            <w:tcW w:w="6125" w:type="dxa"/>
            <w:shd w:val="clear" w:color="auto" w:fill="auto"/>
            <w:vAlign w:val="center"/>
            <w:tcPrChange w:id="630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杭州市临平区亭趾实验小学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30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30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31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贾</w:t>
            </w:r>
            <w:ins w:id="6315" w:author="章潘彪" w:date="2023-12-27T18:32:08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敏</w:t>
            </w:r>
          </w:p>
        </w:tc>
        <w:tc>
          <w:tcPr>
            <w:tcW w:w="6125" w:type="dxa"/>
            <w:shd w:val="clear" w:color="auto" w:fill="auto"/>
            <w:vAlign w:val="center"/>
            <w:tcPrChange w:id="631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杭州市临平区塘栖第一小学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32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32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32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莫一航</w:t>
            </w:r>
          </w:p>
        </w:tc>
        <w:tc>
          <w:tcPr>
            <w:tcW w:w="6125" w:type="dxa"/>
            <w:shd w:val="clear" w:color="auto" w:fill="auto"/>
            <w:vAlign w:val="center"/>
            <w:tcPrChange w:id="632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杭州市临平区塘栖第一小学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33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33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33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金晓思</w:t>
            </w:r>
          </w:p>
        </w:tc>
        <w:tc>
          <w:tcPr>
            <w:tcW w:w="6125" w:type="dxa"/>
            <w:shd w:val="clear" w:color="auto" w:fill="auto"/>
            <w:vAlign w:val="center"/>
            <w:tcPrChange w:id="633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杭州市临平区塘栖第二小学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34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34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34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杨</w:t>
            </w:r>
            <w:ins w:id="6347" w:author="章潘彪" w:date="2023-12-27T18:32:10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虹</w:t>
            </w:r>
          </w:p>
        </w:tc>
        <w:tc>
          <w:tcPr>
            <w:tcW w:w="6125" w:type="dxa"/>
            <w:shd w:val="clear" w:color="auto" w:fill="auto"/>
            <w:vAlign w:val="center"/>
            <w:tcPrChange w:id="634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杭州市临平区塘栖塘南小学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35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35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35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裘</w:t>
            </w:r>
            <w:ins w:id="6359" w:author="章潘彪" w:date="2023-12-27T18:32:09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ins w:id="6360" w:author="章潘彪" w:date="2023-12-27T18:32:10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斐</w:t>
            </w:r>
          </w:p>
        </w:tc>
        <w:tc>
          <w:tcPr>
            <w:tcW w:w="6125" w:type="dxa"/>
            <w:shd w:val="clear" w:color="auto" w:fill="auto"/>
            <w:vAlign w:val="center"/>
            <w:tcPrChange w:id="636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杭州市临平区临平第三小学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36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36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36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李秋虹</w:t>
            </w:r>
          </w:p>
        </w:tc>
        <w:tc>
          <w:tcPr>
            <w:tcW w:w="6125" w:type="dxa"/>
            <w:shd w:val="clear" w:color="auto" w:fill="auto"/>
            <w:vAlign w:val="center"/>
            <w:tcPrChange w:id="637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杭州市临平区乾元小学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37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37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37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方艳萍</w:t>
            </w:r>
          </w:p>
        </w:tc>
        <w:tc>
          <w:tcPr>
            <w:tcW w:w="6125" w:type="dxa"/>
            <w:shd w:val="clear" w:color="auto" w:fill="auto"/>
            <w:vAlign w:val="center"/>
            <w:tcPrChange w:id="638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杭州市临平区文正小学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38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38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87" w:author="章潘彪" w:date="2023-12-27T18:23:43Z">
                  <w:rPr>
                    <w:rFonts w:hint="default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38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孙小琴</w:t>
            </w:r>
          </w:p>
        </w:tc>
        <w:tc>
          <w:tcPr>
            <w:tcW w:w="6125" w:type="dxa"/>
            <w:shd w:val="clear" w:color="auto" w:fill="auto"/>
            <w:vAlign w:val="center"/>
            <w:tcPrChange w:id="639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杭州市临平区运河小学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39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39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39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胡晓恬</w:t>
            </w:r>
          </w:p>
        </w:tc>
        <w:tc>
          <w:tcPr>
            <w:tcW w:w="6125" w:type="dxa"/>
            <w:shd w:val="clear" w:color="auto" w:fill="auto"/>
            <w:vAlign w:val="center"/>
            <w:tcPrChange w:id="640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杭州市临平区塘栖第二小学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40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40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40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徐莹蓉</w:t>
            </w:r>
          </w:p>
        </w:tc>
        <w:tc>
          <w:tcPr>
            <w:tcW w:w="6125" w:type="dxa"/>
            <w:shd w:val="clear" w:color="auto" w:fill="auto"/>
            <w:vAlign w:val="center"/>
            <w:tcPrChange w:id="641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杭州市临平区塘栖超山小学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41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41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41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吴中君</w:t>
            </w:r>
          </w:p>
        </w:tc>
        <w:tc>
          <w:tcPr>
            <w:tcW w:w="6125" w:type="dxa"/>
            <w:shd w:val="clear" w:color="auto" w:fill="auto"/>
            <w:vAlign w:val="center"/>
            <w:tcPrChange w:id="642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2"/>
                <w:szCs w:val="32"/>
                <w:u w:val="none"/>
                <w:lang w:val="en-US" w:eastAsia="zh-CN" w:bidi="ar"/>
                <w:rPrChange w:id="6424" w:author="章潘彪" w:date="2023-12-27T18:32:32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杭州市临平区育才实验小学教育集团荷花小学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642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42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42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邓</w:t>
            </w:r>
            <w:ins w:id="6432" w:author="章潘彪" w:date="2023-12-27T18:32:1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君</w:t>
            </w:r>
          </w:p>
        </w:tc>
        <w:tc>
          <w:tcPr>
            <w:tcW w:w="6125" w:type="dxa"/>
            <w:shd w:val="clear" w:color="auto" w:fill="auto"/>
            <w:vAlign w:val="center"/>
            <w:tcPrChange w:id="643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杭州市临平区文正小学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43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43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44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周莉莉</w:t>
            </w:r>
          </w:p>
        </w:tc>
        <w:tc>
          <w:tcPr>
            <w:tcW w:w="6125" w:type="dxa"/>
            <w:shd w:val="clear" w:color="auto" w:fill="auto"/>
            <w:vAlign w:val="center"/>
            <w:tcPrChange w:id="644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杭州市临平区文正小学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44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44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45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程</w:t>
            </w:r>
            <w:ins w:id="6454" w:author="章潘彪" w:date="2023-12-27T18:32:3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忆</w:t>
            </w:r>
          </w:p>
        </w:tc>
        <w:tc>
          <w:tcPr>
            <w:tcW w:w="6125" w:type="dxa"/>
            <w:shd w:val="clear" w:color="auto" w:fill="auto"/>
            <w:vAlign w:val="center"/>
            <w:tcPrChange w:id="645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2"/>
                <w:szCs w:val="32"/>
                <w:u w:val="none"/>
                <w:lang w:val="en-US" w:eastAsia="zh-CN" w:bidi="ar"/>
                <w:rPrChange w:id="6458" w:author="章潘彪" w:date="2023-12-27T18:32:49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杭州市临平区育才实验小学教育集团映荷小学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645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46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46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叶小姚</w:t>
            </w:r>
          </w:p>
        </w:tc>
        <w:tc>
          <w:tcPr>
            <w:tcW w:w="6125" w:type="dxa"/>
            <w:shd w:val="clear" w:color="auto" w:fill="auto"/>
            <w:vAlign w:val="center"/>
            <w:tcPrChange w:id="646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杭州市临平区天长世纪小学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46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47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47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吴晨雯</w:t>
            </w:r>
          </w:p>
        </w:tc>
        <w:tc>
          <w:tcPr>
            <w:tcW w:w="6125" w:type="dxa"/>
            <w:shd w:val="clear" w:color="auto" w:fill="auto"/>
            <w:vAlign w:val="center"/>
            <w:tcPrChange w:id="647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杭州市临平区崇贤第二小学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479" w:author="章潘彪" w:date="2023-12-27T18:32:52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09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480" w:author="章潘彪" w:date="2023-12-27T18:32:52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483" w:author="章潘彪" w:date="2023-12-27T18:32:52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马燕琳</w:t>
            </w:r>
          </w:p>
        </w:tc>
        <w:tc>
          <w:tcPr>
            <w:tcW w:w="6125" w:type="dxa"/>
            <w:shd w:val="clear" w:color="auto" w:fill="auto"/>
            <w:vAlign w:val="center"/>
            <w:tcPrChange w:id="6486" w:author="章潘彪" w:date="2023-12-27T18:32:52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48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49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49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屠佳丹</w:t>
            </w:r>
          </w:p>
        </w:tc>
        <w:tc>
          <w:tcPr>
            <w:tcW w:w="6125" w:type="dxa"/>
            <w:shd w:val="clear" w:color="auto" w:fill="auto"/>
            <w:vAlign w:val="center"/>
            <w:tcPrChange w:id="649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杭州市临平区塘栖塘南小学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49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50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50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0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朱家悦</w:t>
            </w:r>
          </w:p>
        </w:tc>
        <w:tc>
          <w:tcPr>
            <w:tcW w:w="6125" w:type="dxa"/>
            <w:shd w:val="clear" w:color="auto" w:fill="auto"/>
            <w:vAlign w:val="center"/>
            <w:tcPrChange w:id="650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杭州市临平区新星嘉文幼儿园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50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51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51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王妮娜</w:t>
            </w:r>
          </w:p>
        </w:tc>
        <w:tc>
          <w:tcPr>
            <w:tcW w:w="6125" w:type="dxa"/>
            <w:shd w:val="clear" w:color="auto" w:fill="auto"/>
            <w:vAlign w:val="center"/>
            <w:tcPrChange w:id="651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杭州市临平区新星幼儿园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51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52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52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于玥琦</w:t>
            </w:r>
          </w:p>
        </w:tc>
        <w:tc>
          <w:tcPr>
            <w:tcW w:w="6125" w:type="dxa"/>
            <w:shd w:val="clear" w:color="auto" w:fill="auto"/>
            <w:vAlign w:val="center"/>
            <w:tcPrChange w:id="652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杭州市临平区星辰幼儿园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52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53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53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沈媛悦</w:t>
            </w:r>
          </w:p>
        </w:tc>
        <w:tc>
          <w:tcPr>
            <w:tcW w:w="6125" w:type="dxa"/>
            <w:shd w:val="clear" w:color="auto" w:fill="auto"/>
            <w:vAlign w:val="center"/>
            <w:tcPrChange w:id="653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杭州市临平区星光幼儿园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53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54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54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杨洁娜</w:t>
            </w:r>
          </w:p>
        </w:tc>
        <w:tc>
          <w:tcPr>
            <w:tcW w:w="6125" w:type="dxa"/>
            <w:shd w:val="clear" w:color="auto" w:fill="auto"/>
            <w:vAlign w:val="center"/>
            <w:tcPrChange w:id="654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杭州市临平区临平第一幼儿园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54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55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55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王超凡</w:t>
            </w:r>
          </w:p>
        </w:tc>
        <w:tc>
          <w:tcPr>
            <w:tcW w:w="6125" w:type="dxa"/>
            <w:shd w:val="clear" w:color="auto" w:fill="auto"/>
            <w:vAlign w:val="center"/>
            <w:tcPrChange w:id="655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杭州市临平区临平第三幼儿园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55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56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56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俞丹娜</w:t>
            </w:r>
          </w:p>
        </w:tc>
        <w:tc>
          <w:tcPr>
            <w:tcW w:w="6125" w:type="dxa"/>
            <w:shd w:val="clear" w:color="auto" w:fill="auto"/>
            <w:vAlign w:val="center"/>
            <w:tcPrChange w:id="656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杭州市临平区新星嘉文幼儿园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56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57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57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周玲艳</w:t>
            </w:r>
          </w:p>
        </w:tc>
        <w:tc>
          <w:tcPr>
            <w:tcW w:w="6125" w:type="dxa"/>
            <w:shd w:val="clear" w:color="auto" w:fill="auto"/>
            <w:vAlign w:val="center"/>
            <w:tcPrChange w:id="657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杭州市临平区南雅幼儿园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57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58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58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储朱铭</w:t>
            </w:r>
          </w:p>
        </w:tc>
        <w:tc>
          <w:tcPr>
            <w:tcW w:w="6125" w:type="dxa"/>
            <w:shd w:val="clear" w:color="auto" w:fill="auto"/>
            <w:vAlign w:val="center"/>
            <w:tcPrChange w:id="658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杭州市临平区乔司第一幼儿园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58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59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59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俞丹梅</w:t>
            </w:r>
          </w:p>
        </w:tc>
        <w:tc>
          <w:tcPr>
            <w:tcW w:w="6125" w:type="dxa"/>
            <w:shd w:val="clear" w:color="auto" w:fill="auto"/>
            <w:vAlign w:val="center"/>
            <w:tcPrChange w:id="659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杭州市临平区崇悦幼儿园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59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60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01" w:author="章潘彪" w:date="2023-12-27T18:23:43Z">
                  <w:rPr>
                    <w:rFonts w:hint="default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60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0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乐丹雯</w:t>
            </w:r>
          </w:p>
        </w:tc>
        <w:tc>
          <w:tcPr>
            <w:tcW w:w="6125" w:type="dxa"/>
            <w:shd w:val="clear" w:color="auto" w:fill="auto"/>
            <w:vAlign w:val="center"/>
            <w:tcPrChange w:id="660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杭州市临平区乔司第三幼儿园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60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61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61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闻丽花</w:t>
            </w:r>
          </w:p>
        </w:tc>
        <w:tc>
          <w:tcPr>
            <w:tcW w:w="6125" w:type="dxa"/>
            <w:shd w:val="clear" w:color="auto" w:fill="auto"/>
            <w:vAlign w:val="center"/>
            <w:tcPrChange w:id="661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杭州市临平区塘栖第一幼儿园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61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62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62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陈诗瑶</w:t>
            </w:r>
          </w:p>
        </w:tc>
        <w:tc>
          <w:tcPr>
            <w:tcW w:w="6125" w:type="dxa"/>
            <w:shd w:val="clear" w:color="auto" w:fill="auto"/>
            <w:vAlign w:val="center"/>
            <w:tcPrChange w:id="662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杭州市临平区塘栖第二幼儿园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62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63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63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莫舒婷</w:t>
            </w:r>
          </w:p>
        </w:tc>
        <w:tc>
          <w:tcPr>
            <w:tcW w:w="6125" w:type="dxa"/>
            <w:shd w:val="clear" w:color="auto" w:fill="auto"/>
            <w:vAlign w:val="center"/>
            <w:tcPrChange w:id="663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杭州市临平区塘栖宏畔幼儿园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63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64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64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王丽英</w:t>
            </w:r>
          </w:p>
        </w:tc>
        <w:tc>
          <w:tcPr>
            <w:tcW w:w="6125" w:type="dxa"/>
            <w:shd w:val="clear" w:color="auto" w:fill="auto"/>
            <w:vAlign w:val="center"/>
            <w:tcPrChange w:id="664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杭州市临平区崇贤第二幼儿园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64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65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65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</w:t>
            </w:r>
            <w:ins w:id="6656" w:author="章潘彪" w:date="2023-12-27T18:32:5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力</w:t>
            </w:r>
          </w:p>
        </w:tc>
        <w:tc>
          <w:tcPr>
            <w:tcW w:w="6125" w:type="dxa"/>
            <w:shd w:val="clear" w:color="auto" w:fill="auto"/>
            <w:vAlign w:val="center"/>
            <w:tcPrChange w:id="665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2"/>
                <w:szCs w:val="32"/>
                <w:u w:val="none"/>
                <w:lang w:val="en-US" w:eastAsia="zh-CN" w:bidi="ar"/>
                <w:rPrChange w:id="6660" w:author="章潘彪" w:date="2023-12-27T18:33:07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杭州市临平区育才实验小学教育集团新荷小学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666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66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66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赵佳泽</w:t>
            </w:r>
          </w:p>
        </w:tc>
        <w:tc>
          <w:tcPr>
            <w:tcW w:w="6125" w:type="dxa"/>
            <w:shd w:val="clear" w:color="auto" w:fill="auto"/>
            <w:vAlign w:val="center"/>
            <w:tcPrChange w:id="666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杭州市临平区运河中学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67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67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67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</w:t>
            </w:r>
            <w:ins w:id="6678" w:author="章潘彪" w:date="2023-12-27T18:33:11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ins w:id="6679" w:author="章潘彪" w:date="2023-12-27T18:33:1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微</w:t>
            </w:r>
          </w:p>
        </w:tc>
        <w:tc>
          <w:tcPr>
            <w:tcW w:w="6125" w:type="dxa"/>
            <w:shd w:val="clear" w:color="auto" w:fill="auto"/>
            <w:vAlign w:val="center"/>
            <w:tcPrChange w:id="668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杭州市临平区星桥第二小学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68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68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68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吴雪芬</w:t>
            </w:r>
          </w:p>
        </w:tc>
        <w:tc>
          <w:tcPr>
            <w:tcW w:w="6125" w:type="dxa"/>
            <w:shd w:val="clear" w:color="auto" w:fill="auto"/>
            <w:vAlign w:val="center"/>
            <w:tcPrChange w:id="669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杭州市临平区临平第一小学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69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69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69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马一骏</w:t>
            </w:r>
          </w:p>
        </w:tc>
        <w:tc>
          <w:tcPr>
            <w:tcW w:w="6125" w:type="dxa"/>
            <w:shd w:val="clear" w:color="auto" w:fill="auto"/>
            <w:vAlign w:val="center"/>
            <w:tcPrChange w:id="670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杭州市临平区塘栖第一小学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70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70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70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韩</w:t>
            </w:r>
            <w:ins w:id="6711" w:author="章潘彪" w:date="2023-12-27T18:33:1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斌</w:t>
            </w:r>
          </w:p>
        </w:tc>
        <w:tc>
          <w:tcPr>
            <w:tcW w:w="6125" w:type="dxa"/>
            <w:shd w:val="clear" w:color="auto" w:fill="auto"/>
            <w:vAlign w:val="center"/>
            <w:tcPrChange w:id="671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杭州市临平区乔司中学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71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71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72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沈珊珊</w:t>
            </w:r>
          </w:p>
        </w:tc>
        <w:tc>
          <w:tcPr>
            <w:tcW w:w="6125" w:type="dxa"/>
            <w:shd w:val="clear" w:color="auto" w:fill="auto"/>
            <w:vAlign w:val="center"/>
            <w:tcPrChange w:id="672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杭州市临平区临平第三中学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72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72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73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朱婉茜</w:t>
            </w:r>
          </w:p>
        </w:tc>
        <w:tc>
          <w:tcPr>
            <w:tcW w:w="6125" w:type="dxa"/>
            <w:shd w:val="clear" w:color="auto" w:fill="auto"/>
            <w:vAlign w:val="center"/>
            <w:tcPrChange w:id="673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pPrChange w:id="6734" w:author="章潘彪" w:date="2023-12-27T18:34:10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杭州市余杭第二高级中学</w:t>
            </w:r>
          </w:p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pPrChange w:id="6737" w:author="章潘彪" w:date="2023-12-27T18:34:10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（杭州市临平第二高级中学）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674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74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74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胡杏萍</w:t>
            </w:r>
          </w:p>
        </w:tc>
        <w:tc>
          <w:tcPr>
            <w:tcW w:w="6125" w:type="dxa"/>
            <w:shd w:val="clear" w:color="auto" w:fill="auto"/>
            <w:vAlign w:val="center"/>
            <w:tcPrChange w:id="674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杭州市临平区小林小学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75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75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75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胡艺卿</w:t>
            </w:r>
          </w:p>
        </w:tc>
        <w:tc>
          <w:tcPr>
            <w:tcW w:w="6125" w:type="dxa"/>
            <w:shd w:val="clear" w:color="auto" w:fill="auto"/>
            <w:vAlign w:val="center"/>
            <w:tcPrChange w:id="675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杭州市临平区临平第一小学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76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76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2039" w:type="dxa"/>
            <w:shd w:val="clear" w:color="auto" w:fill="auto"/>
            <w:vAlign w:val="center"/>
            <w:tcPrChange w:id="676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沈健良</w:t>
            </w:r>
          </w:p>
        </w:tc>
        <w:tc>
          <w:tcPr>
            <w:tcW w:w="6125" w:type="dxa"/>
            <w:shd w:val="clear" w:color="auto" w:fill="auto"/>
            <w:vAlign w:val="center"/>
            <w:tcPrChange w:id="676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杭州市临平区汀洲学校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77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77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677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郝倩楠</w:t>
            </w:r>
          </w:p>
        </w:tc>
        <w:tc>
          <w:tcPr>
            <w:tcW w:w="6125" w:type="dxa"/>
            <w:shd w:val="clear" w:color="auto" w:fill="auto"/>
            <w:vAlign w:val="center"/>
            <w:tcPrChange w:id="677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78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78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678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吴海娟</w:t>
            </w:r>
          </w:p>
        </w:tc>
        <w:tc>
          <w:tcPr>
            <w:tcW w:w="6125" w:type="dxa"/>
            <w:shd w:val="clear" w:color="auto" w:fill="auto"/>
            <w:vAlign w:val="center"/>
            <w:tcPrChange w:id="678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79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79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679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李春蕊</w:t>
            </w:r>
          </w:p>
        </w:tc>
        <w:tc>
          <w:tcPr>
            <w:tcW w:w="6125" w:type="dxa"/>
            <w:shd w:val="clear" w:color="auto" w:fill="auto"/>
            <w:vAlign w:val="center"/>
            <w:tcPrChange w:id="679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80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80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680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0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程建新</w:t>
            </w:r>
          </w:p>
        </w:tc>
        <w:tc>
          <w:tcPr>
            <w:tcW w:w="6125" w:type="dxa"/>
            <w:shd w:val="clear" w:color="auto" w:fill="auto"/>
            <w:vAlign w:val="center"/>
            <w:tcPrChange w:id="680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81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81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681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陈丽敏</w:t>
            </w:r>
          </w:p>
        </w:tc>
        <w:tc>
          <w:tcPr>
            <w:tcW w:w="6125" w:type="dxa"/>
            <w:shd w:val="clear" w:color="auto" w:fill="auto"/>
            <w:vAlign w:val="center"/>
            <w:tcPrChange w:id="681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82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82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22" w:author="章潘彪" w:date="2023-12-27T18:23:43Z">
                  <w:rPr>
                    <w:rFonts w:hint="default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682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贺</w:t>
            </w:r>
            <w:ins w:id="6827" w:author="章潘彪" w:date="2023-12-27T18:34:1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琳</w:t>
            </w:r>
          </w:p>
        </w:tc>
        <w:tc>
          <w:tcPr>
            <w:tcW w:w="6125" w:type="dxa"/>
            <w:shd w:val="clear" w:color="auto" w:fill="auto"/>
            <w:vAlign w:val="center"/>
            <w:tcPrChange w:id="682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83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83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683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唐炎铭</w:t>
            </w:r>
          </w:p>
        </w:tc>
        <w:tc>
          <w:tcPr>
            <w:tcW w:w="6125" w:type="dxa"/>
            <w:shd w:val="clear" w:color="auto" w:fill="auto"/>
            <w:vAlign w:val="center"/>
            <w:tcPrChange w:id="683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84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84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684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梅淇淇</w:t>
            </w:r>
          </w:p>
        </w:tc>
        <w:tc>
          <w:tcPr>
            <w:tcW w:w="6125" w:type="dxa"/>
            <w:shd w:val="clear" w:color="auto" w:fill="auto"/>
            <w:vAlign w:val="center"/>
            <w:tcPrChange w:id="684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85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85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685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周</w:t>
            </w:r>
            <w:ins w:id="6859" w:author="章潘彪" w:date="2023-12-27T18:34:18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飞</w:t>
            </w:r>
          </w:p>
        </w:tc>
        <w:tc>
          <w:tcPr>
            <w:tcW w:w="6125" w:type="dxa"/>
            <w:shd w:val="clear" w:color="auto" w:fill="auto"/>
            <w:vAlign w:val="center"/>
            <w:tcPrChange w:id="686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86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86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686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倪宏浩</w:t>
            </w:r>
          </w:p>
        </w:tc>
        <w:tc>
          <w:tcPr>
            <w:tcW w:w="6125" w:type="dxa"/>
            <w:shd w:val="clear" w:color="auto" w:fill="auto"/>
            <w:vAlign w:val="center"/>
            <w:tcPrChange w:id="687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87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87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687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韩</w:t>
            </w:r>
            <w:ins w:id="6881" w:author="章潘彪" w:date="2023-12-27T18:34:1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旭</w:t>
            </w:r>
          </w:p>
        </w:tc>
        <w:tc>
          <w:tcPr>
            <w:tcW w:w="6125" w:type="dxa"/>
            <w:shd w:val="clear" w:color="auto" w:fill="auto"/>
            <w:vAlign w:val="center"/>
            <w:tcPrChange w:id="688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88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88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689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董知顺</w:t>
            </w:r>
          </w:p>
        </w:tc>
        <w:tc>
          <w:tcPr>
            <w:tcW w:w="6125" w:type="dxa"/>
            <w:shd w:val="clear" w:color="auto" w:fill="auto"/>
            <w:vAlign w:val="center"/>
            <w:tcPrChange w:id="689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杭州市余杭文昌高级中学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89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89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690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方晴雯</w:t>
            </w:r>
          </w:p>
        </w:tc>
        <w:tc>
          <w:tcPr>
            <w:tcW w:w="6125" w:type="dxa"/>
            <w:shd w:val="clear" w:color="auto" w:fill="auto"/>
            <w:vAlign w:val="center"/>
            <w:tcPrChange w:id="690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0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90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90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691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黄晓燕</w:t>
            </w:r>
          </w:p>
        </w:tc>
        <w:tc>
          <w:tcPr>
            <w:tcW w:w="6125" w:type="dxa"/>
            <w:shd w:val="clear" w:color="auto" w:fill="auto"/>
            <w:vAlign w:val="center"/>
            <w:tcPrChange w:id="691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91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91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692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范</w:t>
            </w:r>
            <w:ins w:id="6923" w:author="章潘彪" w:date="2023-12-27T18:34:19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铭</w:t>
            </w:r>
          </w:p>
        </w:tc>
        <w:tc>
          <w:tcPr>
            <w:tcW w:w="6125" w:type="dxa"/>
            <w:shd w:val="clear" w:color="auto" w:fill="auto"/>
            <w:vAlign w:val="center"/>
            <w:tcPrChange w:id="692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杭州市余杭区杭州英特外国语学校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92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92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693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张小艳</w:t>
            </w:r>
          </w:p>
        </w:tc>
        <w:tc>
          <w:tcPr>
            <w:tcW w:w="6125" w:type="dxa"/>
            <w:shd w:val="clear" w:color="auto" w:fill="auto"/>
            <w:vAlign w:val="center"/>
            <w:tcPrChange w:id="693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杭州市余杭文昌高级中学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93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93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694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王永川</w:t>
            </w:r>
          </w:p>
        </w:tc>
        <w:tc>
          <w:tcPr>
            <w:tcW w:w="6125" w:type="dxa"/>
            <w:shd w:val="clear" w:color="auto" w:fill="auto"/>
            <w:vAlign w:val="center"/>
            <w:tcPrChange w:id="694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杭州市余杭区太炎中学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94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94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695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许</w:t>
            </w:r>
            <w:ins w:id="6955" w:author="章潘彪" w:date="2023-12-27T18:3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允</w:t>
            </w:r>
          </w:p>
        </w:tc>
        <w:tc>
          <w:tcPr>
            <w:tcW w:w="6125" w:type="dxa"/>
            <w:shd w:val="clear" w:color="auto" w:fill="auto"/>
            <w:vAlign w:val="center"/>
            <w:tcPrChange w:id="695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杭州市余杭区闲林中学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96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96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696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陈雅渠</w:t>
            </w:r>
          </w:p>
        </w:tc>
        <w:tc>
          <w:tcPr>
            <w:tcW w:w="6125" w:type="dxa"/>
            <w:shd w:val="clear" w:color="auto" w:fill="auto"/>
            <w:vAlign w:val="center"/>
            <w:tcPrChange w:id="696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杭州市余杭区良渚第一中学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97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97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697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裴燕芳</w:t>
            </w:r>
          </w:p>
        </w:tc>
        <w:tc>
          <w:tcPr>
            <w:tcW w:w="6125" w:type="dxa"/>
            <w:shd w:val="clear" w:color="auto" w:fill="auto"/>
            <w:vAlign w:val="center"/>
            <w:tcPrChange w:id="697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杭州市余杭区良渚第二中学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98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98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698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胡佳丽</w:t>
            </w:r>
          </w:p>
        </w:tc>
        <w:tc>
          <w:tcPr>
            <w:tcW w:w="6125" w:type="dxa"/>
            <w:shd w:val="clear" w:color="auto" w:fill="auto"/>
            <w:vAlign w:val="center"/>
            <w:tcPrChange w:id="698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杭州市余杭区仁和中学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99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699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699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蒋文涛</w:t>
            </w:r>
          </w:p>
        </w:tc>
        <w:tc>
          <w:tcPr>
            <w:tcW w:w="6125" w:type="dxa"/>
            <w:shd w:val="clear" w:color="auto" w:fill="auto"/>
            <w:vAlign w:val="center"/>
            <w:tcPrChange w:id="699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杭州市余杭区太炎中学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00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00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00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0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叶勤军</w:t>
            </w:r>
          </w:p>
        </w:tc>
        <w:tc>
          <w:tcPr>
            <w:tcW w:w="6125" w:type="dxa"/>
            <w:shd w:val="clear" w:color="auto" w:fill="auto"/>
            <w:vAlign w:val="center"/>
            <w:tcPrChange w:id="700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pPrChange w:id="7008" w:author="章潘彪" w:date="2023-12-27T18:34:38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杭州师范大学附属未来科技城学校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pPrChange w:id="7011" w:author="章潘彪" w:date="2023-12-27T18:34:38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（杭州二中教育集团未来科技城学校）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701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01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01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陈丽平</w:t>
            </w:r>
          </w:p>
        </w:tc>
        <w:tc>
          <w:tcPr>
            <w:tcW w:w="6125" w:type="dxa"/>
            <w:shd w:val="clear" w:color="auto" w:fill="auto"/>
            <w:vAlign w:val="center"/>
            <w:tcPrChange w:id="702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杭州蕙兰未来科技城学校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02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02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02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</w:t>
            </w:r>
            <w:ins w:id="7031" w:author="章潘彪" w:date="2023-12-27T18:34:41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芳</w:t>
            </w:r>
          </w:p>
        </w:tc>
        <w:tc>
          <w:tcPr>
            <w:tcW w:w="6125" w:type="dxa"/>
            <w:shd w:val="clear" w:color="auto" w:fill="auto"/>
            <w:vAlign w:val="center"/>
            <w:tcPrChange w:id="703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杭州市余杭区中泰中学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03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03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04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何倩芸</w:t>
            </w:r>
          </w:p>
        </w:tc>
        <w:tc>
          <w:tcPr>
            <w:tcW w:w="6125" w:type="dxa"/>
            <w:shd w:val="clear" w:color="auto" w:fill="auto"/>
            <w:vAlign w:val="center"/>
            <w:tcPrChange w:id="704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pPrChange w:id="7044" w:author="章潘彪" w:date="2023-12-27T18:34:51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杭州师范大学附属未来科技城学校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pPrChange w:id="7047" w:author="章潘彪" w:date="2023-12-27T18:34:51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（杭州二中教育集团未来科技城学校）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705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05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52" w:author="章潘彪" w:date="2023-12-27T18:23:43Z">
                  <w:rPr>
                    <w:rFonts w:hint="default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05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阮青云</w:t>
            </w:r>
          </w:p>
        </w:tc>
        <w:tc>
          <w:tcPr>
            <w:tcW w:w="6125" w:type="dxa"/>
            <w:shd w:val="clear" w:color="auto" w:fill="auto"/>
            <w:vAlign w:val="center"/>
            <w:tcPrChange w:id="705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杭州市余杭区仓前中学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06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06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06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许彩丽</w:t>
            </w:r>
          </w:p>
        </w:tc>
        <w:tc>
          <w:tcPr>
            <w:tcW w:w="6125" w:type="dxa"/>
            <w:shd w:val="clear" w:color="auto" w:fill="auto"/>
            <w:vAlign w:val="center"/>
            <w:tcPrChange w:id="706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杭州市余杭区杭州英特外国语学校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07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07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07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周淼芬</w:t>
            </w:r>
          </w:p>
        </w:tc>
        <w:tc>
          <w:tcPr>
            <w:tcW w:w="6125" w:type="dxa"/>
            <w:shd w:val="clear" w:color="auto" w:fill="auto"/>
            <w:vAlign w:val="center"/>
            <w:tcPrChange w:id="707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杭州市余杭区良渚第二中学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08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08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08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徐晓庆</w:t>
            </w:r>
          </w:p>
        </w:tc>
        <w:tc>
          <w:tcPr>
            <w:tcW w:w="6125" w:type="dxa"/>
            <w:shd w:val="clear" w:color="auto" w:fill="auto"/>
            <w:vAlign w:val="center"/>
            <w:tcPrChange w:id="708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杭州市余杭区闲林中学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09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09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09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高敏娜</w:t>
            </w:r>
          </w:p>
        </w:tc>
        <w:tc>
          <w:tcPr>
            <w:tcW w:w="6125" w:type="dxa"/>
            <w:shd w:val="clear" w:color="auto" w:fill="auto"/>
            <w:vAlign w:val="center"/>
            <w:tcPrChange w:id="709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杭州市余杭区仁和中学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10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10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10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0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施笑笑</w:t>
            </w:r>
          </w:p>
        </w:tc>
        <w:tc>
          <w:tcPr>
            <w:tcW w:w="6125" w:type="dxa"/>
            <w:shd w:val="clear" w:color="auto" w:fill="auto"/>
            <w:vAlign w:val="center"/>
            <w:tcPrChange w:id="710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杭州市余杭区仁和中学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11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11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11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周</w:t>
            </w:r>
            <w:ins w:id="7117" w:author="章潘彪" w:date="2023-12-27T18:34:5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云</w:t>
            </w:r>
          </w:p>
        </w:tc>
        <w:tc>
          <w:tcPr>
            <w:tcW w:w="6125" w:type="dxa"/>
            <w:shd w:val="clear" w:color="auto" w:fill="auto"/>
            <w:vAlign w:val="center"/>
            <w:tcPrChange w:id="711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杭州市余杭区黄湖镇中学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12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12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12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冯</w:t>
            </w:r>
            <w:ins w:id="7129" w:author="章潘彪" w:date="2023-12-27T18:34:5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敏</w:t>
            </w:r>
          </w:p>
        </w:tc>
        <w:tc>
          <w:tcPr>
            <w:tcW w:w="6125" w:type="dxa"/>
            <w:shd w:val="clear" w:color="auto" w:fill="auto"/>
            <w:vAlign w:val="center"/>
            <w:tcPrChange w:id="713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杭州市余杭区太炎中学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13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13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13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裘冰燕</w:t>
            </w:r>
          </w:p>
        </w:tc>
        <w:tc>
          <w:tcPr>
            <w:tcW w:w="6125" w:type="dxa"/>
            <w:shd w:val="clear" w:color="auto" w:fill="auto"/>
            <w:vAlign w:val="center"/>
            <w:tcPrChange w:id="714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杭州市余杭区良渚第二中学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14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14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14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王一也</w:t>
            </w:r>
          </w:p>
        </w:tc>
        <w:tc>
          <w:tcPr>
            <w:tcW w:w="6125" w:type="dxa"/>
            <w:shd w:val="clear" w:color="auto" w:fill="auto"/>
            <w:vAlign w:val="center"/>
            <w:tcPrChange w:id="715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杭州市余杭区仓前中学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15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15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15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鲁珊珊</w:t>
            </w:r>
          </w:p>
        </w:tc>
        <w:tc>
          <w:tcPr>
            <w:tcW w:w="6125" w:type="dxa"/>
            <w:shd w:val="clear" w:color="auto" w:fill="auto"/>
            <w:vAlign w:val="center"/>
            <w:tcPrChange w:id="716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杭州市余杭区黄湖镇中学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16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16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16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程</w:t>
            </w:r>
            <w:ins w:id="7171" w:author="章潘彪" w:date="2023-12-27T18:35:00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琳</w:t>
            </w:r>
          </w:p>
        </w:tc>
        <w:tc>
          <w:tcPr>
            <w:tcW w:w="6125" w:type="dxa"/>
            <w:shd w:val="clear" w:color="auto" w:fill="auto"/>
            <w:vAlign w:val="center"/>
            <w:tcPrChange w:id="717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杭州市余杭区杭州英特外国语学校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17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17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18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何</w:t>
            </w:r>
            <w:ins w:id="7183" w:author="章潘彪" w:date="2023-12-27T18:35:0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庆</w:t>
            </w:r>
          </w:p>
        </w:tc>
        <w:tc>
          <w:tcPr>
            <w:tcW w:w="6125" w:type="dxa"/>
            <w:shd w:val="clear" w:color="auto" w:fill="auto"/>
            <w:vAlign w:val="center"/>
            <w:tcPrChange w:id="718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杭州市余杭区太炎中学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18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18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19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杜丽丽</w:t>
            </w:r>
          </w:p>
        </w:tc>
        <w:tc>
          <w:tcPr>
            <w:tcW w:w="6125" w:type="dxa"/>
            <w:shd w:val="clear" w:color="auto" w:fill="auto"/>
            <w:vAlign w:val="center"/>
            <w:tcPrChange w:id="719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杭州市余杭蔚澜学校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19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19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20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洪</w:t>
            </w:r>
            <w:ins w:id="7205" w:author="章潘彪" w:date="2023-12-27T18:35:0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慧</w:t>
            </w:r>
          </w:p>
        </w:tc>
        <w:tc>
          <w:tcPr>
            <w:tcW w:w="6125" w:type="dxa"/>
            <w:shd w:val="clear" w:color="auto" w:fill="auto"/>
            <w:vAlign w:val="center"/>
            <w:tcPrChange w:id="720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杭州市余杭区良渚第二中学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21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21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21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林庆洁</w:t>
            </w:r>
          </w:p>
        </w:tc>
        <w:tc>
          <w:tcPr>
            <w:tcW w:w="6125" w:type="dxa"/>
            <w:shd w:val="clear" w:color="auto" w:fill="auto"/>
            <w:vAlign w:val="center"/>
            <w:tcPrChange w:id="721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杭州市余杭区中泰中学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22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22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22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周</w:t>
            </w:r>
            <w:ins w:id="7227" w:author="章潘彪" w:date="2023-12-27T18:35:04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俊</w:t>
            </w:r>
          </w:p>
        </w:tc>
        <w:tc>
          <w:tcPr>
            <w:tcW w:w="6125" w:type="dxa"/>
            <w:shd w:val="clear" w:color="auto" w:fill="auto"/>
            <w:vAlign w:val="center"/>
            <w:tcPrChange w:id="722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杭州市余杭区大禹小学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23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23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23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盛彩瑜</w:t>
            </w:r>
          </w:p>
        </w:tc>
        <w:tc>
          <w:tcPr>
            <w:tcW w:w="6125" w:type="dxa"/>
            <w:shd w:val="clear" w:color="auto" w:fill="auto"/>
            <w:vAlign w:val="center"/>
            <w:tcPrChange w:id="723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杭州市余杭区大禹小学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24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24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24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罗艳玲</w:t>
            </w:r>
          </w:p>
        </w:tc>
        <w:tc>
          <w:tcPr>
            <w:tcW w:w="6125" w:type="dxa"/>
            <w:shd w:val="clear" w:color="auto" w:fill="auto"/>
            <w:vAlign w:val="center"/>
            <w:tcPrChange w:id="724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杭州市余杭区闲林中心小学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25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25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25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沈婷颖</w:t>
            </w:r>
          </w:p>
        </w:tc>
        <w:tc>
          <w:tcPr>
            <w:tcW w:w="6125" w:type="dxa"/>
            <w:shd w:val="clear" w:color="auto" w:fill="auto"/>
            <w:vAlign w:val="center"/>
            <w:tcPrChange w:id="725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杭州市余杭区良渚第一小学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26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26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26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刘晓芬</w:t>
            </w:r>
          </w:p>
        </w:tc>
        <w:tc>
          <w:tcPr>
            <w:tcW w:w="6125" w:type="dxa"/>
            <w:shd w:val="clear" w:color="auto" w:fill="auto"/>
            <w:vAlign w:val="center"/>
            <w:tcPrChange w:id="726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杭州市余杭区良渚沈括小学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27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27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74" w:author="章潘彪" w:date="2023-12-27T18:23:43Z">
                  <w:rPr>
                    <w:rFonts w:hint="default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27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郭璐嫣</w:t>
            </w:r>
          </w:p>
        </w:tc>
        <w:tc>
          <w:tcPr>
            <w:tcW w:w="6125" w:type="dxa"/>
            <w:shd w:val="clear" w:color="auto" w:fill="auto"/>
            <w:vAlign w:val="center"/>
            <w:tcPrChange w:id="727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杭州市余杭区黄湖镇中心小学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28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28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28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陈黎黎</w:t>
            </w:r>
          </w:p>
        </w:tc>
        <w:tc>
          <w:tcPr>
            <w:tcW w:w="6125" w:type="dxa"/>
            <w:shd w:val="clear" w:color="auto" w:fill="auto"/>
            <w:vAlign w:val="center"/>
            <w:tcPrChange w:id="728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杭州市余杭区百丈镇中心小学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29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29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29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陈敏敏</w:t>
            </w:r>
          </w:p>
        </w:tc>
        <w:tc>
          <w:tcPr>
            <w:tcW w:w="6125" w:type="dxa"/>
            <w:shd w:val="clear" w:color="auto" w:fill="auto"/>
            <w:vAlign w:val="center"/>
            <w:tcPrChange w:id="729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杭州市余杭区百丈镇中心小学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30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30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0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30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</w:t>
            </w:r>
            <w:ins w:id="7309" w:author="章潘彪" w:date="2023-12-27T18:35:0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君</w:t>
            </w:r>
          </w:p>
        </w:tc>
        <w:tc>
          <w:tcPr>
            <w:tcW w:w="6125" w:type="dxa"/>
            <w:shd w:val="clear" w:color="auto" w:fill="auto"/>
            <w:vAlign w:val="center"/>
            <w:tcPrChange w:id="731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杭州市余杭区大禹小学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31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31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31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蒋安娜</w:t>
            </w:r>
          </w:p>
        </w:tc>
        <w:tc>
          <w:tcPr>
            <w:tcW w:w="6125" w:type="dxa"/>
            <w:shd w:val="clear" w:color="auto" w:fill="auto"/>
            <w:vAlign w:val="center"/>
            <w:tcPrChange w:id="732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杭州市余杭区凤凰小学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32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32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32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许希明</w:t>
            </w:r>
          </w:p>
        </w:tc>
        <w:tc>
          <w:tcPr>
            <w:tcW w:w="6125" w:type="dxa"/>
            <w:shd w:val="clear" w:color="auto" w:fill="auto"/>
            <w:vAlign w:val="center"/>
            <w:tcPrChange w:id="733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杭州市余杭区闲林中心小学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33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33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33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吴小超</w:t>
            </w:r>
          </w:p>
        </w:tc>
        <w:tc>
          <w:tcPr>
            <w:tcW w:w="6125" w:type="dxa"/>
            <w:shd w:val="clear" w:color="auto" w:fill="auto"/>
            <w:vAlign w:val="center"/>
            <w:tcPrChange w:id="734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杭州市余杭区闲林和睦小学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34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34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34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郎俊杰</w:t>
            </w:r>
          </w:p>
        </w:tc>
        <w:tc>
          <w:tcPr>
            <w:tcW w:w="6125" w:type="dxa"/>
            <w:shd w:val="clear" w:color="auto" w:fill="auto"/>
            <w:vAlign w:val="center"/>
            <w:tcPrChange w:id="735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杭州市余杭区仓前中心小学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35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35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35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张淑娴</w:t>
            </w:r>
          </w:p>
        </w:tc>
        <w:tc>
          <w:tcPr>
            <w:tcW w:w="6125" w:type="dxa"/>
            <w:shd w:val="clear" w:color="auto" w:fill="auto"/>
            <w:vAlign w:val="center"/>
            <w:tcPrChange w:id="736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杭州市余杭区五常中心小学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36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36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36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白</w:t>
            </w:r>
            <w:ins w:id="7371" w:author="章潘彪" w:date="2023-12-27T18:35:10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洁</w:t>
            </w:r>
          </w:p>
        </w:tc>
        <w:tc>
          <w:tcPr>
            <w:tcW w:w="6125" w:type="dxa"/>
            <w:shd w:val="clear" w:color="auto" w:fill="auto"/>
            <w:vAlign w:val="center"/>
            <w:tcPrChange w:id="737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杭州市余杭区径山镇长乐中心小学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37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37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38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闻敏洁</w:t>
            </w:r>
          </w:p>
        </w:tc>
        <w:tc>
          <w:tcPr>
            <w:tcW w:w="6125" w:type="dxa"/>
            <w:shd w:val="clear" w:color="auto" w:fill="auto"/>
            <w:vAlign w:val="center"/>
            <w:tcPrChange w:id="738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杭州市余杭区太炎小学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38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38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39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沈</w:t>
            </w:r>
            <w:ins w:id="7393" w:author="章潘彪" w:date="2023-12-27T18:35:11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青</w:t>
            </w:r>
          </w:p>
        </w:tc>
        <w:tc>
          <w:tcPr>
            <w:tcW w:w="6125" w:type="dxa"/>
            <w:shd w:val="clear" w:color="auto" w:fill="auto"/>
            <w:vAlign w:val="center"/>
            <w:tcPrChange w:id="739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杭州市余杭区五常中心小学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39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39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40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潘</w:t>
            </w:r>
            <w:ins w:id="7405" w:author="章潘彪" w:date="2023-12-27T18:35:1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萍</w:t>
            </w:r>
          </w:p>
        </w:tc>
        <w:tc>
          <w:tcPr>
            <w:tcW w:w="6125" w:type="dxa"/>
            <w:shd w:val="clear" w:color="auto" w:fill="auto"/>
            <w:vAlign w:val="center"/>
            <w:tcPrChange w:id="740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杭州市余杭区中泰中心小学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41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41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41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沈</w:t>
            </w:r>
            <w:ins w:id="7417" w:author="章潘彪" w:date="2023-12-27T18:35:1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炜</w:t>
            </w:r>
          </w:p>
        </w:tc>
        <w:tc>
          <w:tcPr>
            <w:tcW w:w="6125" w:type="dxa"/>
            <w:shd w:val="clear" w:color="auto" w:fill="auto"/>
            <w:vAlign w:val="center"/>
            <w:tcPrChange w:id="741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杭州市余杭区凤凰小学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42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42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42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武艳丽</w:t>
            </w:r>
          </w:p>
        </w:tc>
        <w:tc>
          <w:tcPr>
            <w:tcW w:w="6125" w:type="dxa"/>
            <w:shd w:val="clear" w:color="auto" w:fill="auto"/>
            <w:vAlign w:val="center"/>
            <w:tcPrChange w:id="742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杭州市余杭区理想实验学校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43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43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43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温聪慧</w:t>
            </w:r>
          </w:p>
        </w:tc>
        <w:tc>
          <w:tcPr>
            <w:tcW w:w="6125" w:type="dxa"/>
            <w:shd w:val="clear" w:color="auto" w:fill="auto"/>
            <w:vAlign w:val="center"/>
            <w:tcPrChange w:id="743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杭州市余杭区五常中心小学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44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44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44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吴丹华</w:t>
            </w:r>
          </w:p>
        </w:tc>
        <w:tc>
          <w:tcPr>
            <w:tcW w:w="6125" w:type="dxa"/>
            <w:shd w:val="clear" w:color="auto" w:fill="auto"/>
            <w:vAlign w:val="center"/>
            <w:tcPrChange w:id="744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杭州市余杭区径山镇长乐中心小学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45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45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45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丁</w:t>
            </w:r>
            <w:ins w:id="7459" w:author="章潘彪" w:date="2023-12-27T18:35:14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玥</w:t>
            </w:r>
          </w:p>
        </w:tc>
        <w:tc>
          <w:tcPr>
            <w:tcW w:w="6125" w:type="dxa"/>
            <w:shd w:val="clear" w:color="auto" w:fill="auto"/>
            <w:vAlign w:val="center"/>
            <w:tcPrChange w:id="746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杭州市余杭区凤凰小学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46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46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46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赵倩倩</w:t>
            </w:r>
          </w:p>
        </w:tc>
        <w:tc>
          <w:tcPr>
            <w:tcW w:w="6125" w:type="dxa"/>
            <w:shd w:val="clear" w:color="auto" w:fill="auto"/>
            <w:vAlign w:val="center"/>
            <w:tcPrChange w:id="747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杭州市余杭区绿城育华亲亲学校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47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47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47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徐丽锦</w:t>
            </w:r>
          </w:p>
        </w:tc>
        <w:tc>
          <w:tcPr>
            <w:tcW w:w="6125" w:type="dxa"/>
            <w:shd w:val="clear" w:color="auto" w:fill="auto"/>
            <w:vAlign w:val="center"/>
            <w:tcPrChange w:id="748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杭州市余杭区凤凰小学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48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48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48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董文杰</w:t>
            </w:r>
          </w:p>
        </w:tc>
        <w:tc>
          <w:tcPr>
            <w:tcW w:w="6125" w:type="dxa"/>
            <w:shd w:val="clear" w:color="auto" w:fill="auto"/>
            <w:vAlign w:val="center"/>
            <w:tcPrChange w:id="749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杭州市余杭区东塘中心小学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49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49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96" w:author="章潘彪" w:date="2023-12-27T18:23:43Z">
                  <w:rPr>
                    <w:rFonts w:hint="default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49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王芳芳</w:t>
            </w:r>
          </w:p>
        </w:tc>
        <w:tc>
          <w:tcPr>
            <w:tcW w:w="6125" w:type="dxa"/>
            <w:shd w:val="clear" w:color="auto" w:fill="auto"/>
            <w:vAlign w:val="center"/>
            <w:tcPrChange w:id="750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杭州市余杭区黄湖镇中心小学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50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50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50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</w:t>
            </w:r>
            <w:ins w:id="7511" w:author="章潘彪" w:date="2023-12-27T18:35:1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娇</w:t>
            </w:r>
          </w:p>
        </w:tc>
        <w:tc>
          <w:tcPr>
            <w:tcW w:w="6125" w:type="dxa"/>
            <w:shd w:val="clear" w:color="auto" w:fill="auto"/>
            <w:vAlign w:val="center"/>
            <w:tcPrChange w:id="751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杭州市余杭区良渚杭行路小学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51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51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52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李婷婷</w:t>
            </w:r>
          </w:p>
        </w:tc>
        <w:tc>
          <w:tcPr>
            <w:tcW w:w="6125" w:type="dxa"/>
            <w:shd w:val="clear" w:color="auto" w:fill="auto"/>
            <w:vAlign w:val="center"/>
            <w:tcPrChange w:id="752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杭州市余杭区良渚第一小学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52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52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53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吴如惜</w:t>
            </w:r>
          </w:p>
        </w:tc>
        <w:tc>
          <w:tcPr>
            <w:tcW w:w="6125" w:type="dxa"/>
            <w:shd w:val="clear" w:color="auto" w:fill="auto"/>
            <w:vAlign w:val="center"/>
            <w:tcPrChange w:id="753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杭州市余杭区海辰小学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53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53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54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胡</w:t>
            </w:r>
            <w:ins w:id="7543" w:author="章潘彪" w:date="2023-12-27T18:35:18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应</w:t>
            </w:r>
          </w:p>
        </w:tc>
        <w:tc>
          <w:tcPr>
            <w:tcW w:w="6125" w:type="dxa"/>
            <w:shd w:val="clear" w:color="auto" w:fill="auto"/>
            <w:vAlign w:val="center"/>
            <w:tcPrChange w:id="754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杭州市余杭区凤凰小学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54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54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55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</w:t>
            </w:r>
            <w:ins w:id="7555" w:author="章潘彪" w:date="2023-12-27T18:35:19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博</w:t>
            </w:r>
          </w:p>
        </w:tc>
        <w:tc>
          <w:tcPr>
            <w:tcW w:w="6125" w:type="dxa"/>
            <w:shd w:val="clear" w:color="auto" w:fill="auto"/>
            <w:vAlign w:val="center"/>
            <w:tcPrChange w:id="755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杭州市余杭区南湖幼儿园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56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56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56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俞柳妤</w:t>
            </w:r>
          </w:p>
        </w:tc>
        <w:tc>
          <w:tcPr>
            <w:tcW w:w="6125" w:type="dxa"/>
            <w:shd w:val="clear" w:color="auto" w:fill="auto"/>
            <w:vAlign w:val="center"/>
            <w:tcPrChange w:id="756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杭州市余杭区未来科技城海创幼儿园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57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57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57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姚</w:t>
            </w:r>
            <w:ins w:id="7577" w:author="章潘彪" w:date="2023-12-27T18:35:20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佳</w:t>
            </w:r>
          </w:p>
        </w:tc>
        <w:tc>
          <w:tcPr>
            <w:tcW w:w="6125" w:type="dxa"/>
            <w:shd w:val="clear" w:color="auto" w:fill="auto"/>
            <w:vAlign w:val="center"/>
            <w:tcPrChange w:id="757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杭州市余杭区仓前云帆幼儿园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58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58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58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陈晓洁</w:t>
            </w:r>
          </w:p>
        </w:tc>
        <w:tc>
          <w:tcPr>
            <w:tcW w:w="6125" w:type="dxa"/>
            <w:shd w:val="clear" w:color="auto" w:fill="auto"/>
            <w:vAlign w:val="center"/>
            <w:tcPrChange w:id="758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杭州市余杭区仓前云帆幼儿园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59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59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59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任郁郁</w:t>
            </w:r>
          </w:p>
        </w:tc>
        <w:tc>
          <w:tcPr>
            <w:tcW w:w="6125" w:type="dxa"/>
            <w:shd w:val="clear" w:color="auto" w:fill="auto"/>
            <w:vAlign w:val="center"/>
            <w:tcPrChange w:id="759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杭州市余杭区仓前云溢幼儿园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60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60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0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60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沈晨涛</w:t>
            </w:r>
          </w:p>
        </w:tc>
        <w:tc>
          <w:tcPr>
            <w:tcW w:w="6125" w:type="dxa"/>
            <w:shd w:val="clear" w:color="auto" w:fill="auto"/>
            <w:vAlign w:val="center"/>
            <w:tcPrChange w:id="760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杭州市余杭区五常第一幼儿园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61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61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61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颜晓璐</w:t>
            </w:r>
          </w:p>
        </w:tc>
        <w:tc>
          <w:tcPr>
            <w:tcW w:w="6125" w:type="dxa"/>
            <w:shd w:val="clear" w:color="auto" w:fill="auto"/>
            <w:vAlign w:val="center"/>
            <w:tcPrChange w:id="761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杭州市余杭区五常第一幼儿园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62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62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62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杨佳雯</w:t>
            </w:r>
          </w:p>
        </w:tc>
        <w:tc>
          <w:tcPr>
            <w:tcW w:w="6125" w:type="dxa"/>
            <w:shd w:val="clear" w:color="auto" w:fill="auto"/>
            <w:vAlign w:val="center"/>
            <w:tcPrChange w:id="762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杭州市余杭区五常文福幼儿园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63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63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63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王佳敏</w:t>
            </w:r>
          </w:p>
        </w:tc>
        <w:tc>
          <w:tcPr>
            <w:tcW w:w="6125" w:type="dxa"/>
            <w:shd w:val="clear" w:color="auto" w:fill="auto"/>
            <w:vAlign w:val="center"/>
            <w:tcPrChange w:id="763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杭州市余杭区中泰中心幼儿园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64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64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64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周思滢</w:t>
            </w:r>
          </w:p>
        </w:tc>
        <w:tc>
          <w:tcPr>
            <w:tcW w:w="6125" w:type="dxa"/>
            <w:shd w:val="clear" w:color="auto" w:fill="auto"/>
            <w:vAlign w:val="center"/>
            <w:tcPrChange w:id="764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杭州市余杭区良渚云华幼儿园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65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65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65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张佳博</w:t>
            </w:r>
          </w:p>
        </w:tc>
        <w:tc>
          <w:tcPr>
            <w:tcW w:w="6125" w:type="dxa"/>
            <w:shd w:val="clear" w:color="auto" w:fill="auto"/>
            <w:vAlign w:val="center"/>
            <w:tcPrChange w:id="765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杭州市余杭区良渚向阳幼儿园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66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66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66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余晓萍</w:t>
            </w:r>
          </w:p>
        </w:tc>
        <w:tc>
          <w:tcPr>
            <w:tcW w:w="6125" w:type="dxa"/>
            <w:shd w:val="clear" w:color="auto" w:fill="auto"/>
            <w:vAlign w:val="center"/>
            <w:tcPrChange w:id="766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杭州市余杭区良渚西塘雅苑幼儿园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67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67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2039" w:type="dxa"/>
            <w:shd w:val="clear" w:color="auto" w:fill="auto"/>
            <w:vAlign w:val="center"/>
            <w:tcPrChange w:id="767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沈玉君</w:t>
            </w:r>
          </w:p>
        </w:tc>
        <w:tc>
          <w:tcPr>
            <w:tcW w:w="6125" w:type="dxa"/>
            <w:shd w:val="clear" w:color="auto" w:fill="auto"/>
            <w:vAlign w:val="center"/>
            <w:tcPrChange w:id="767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杭州市余杭区仁和第一幼儿园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68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68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768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</w:t>
            </w:r>
            <w:ins w:id="7689" w:author="章潘彪" w:date="2023-12-27T18:35:2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琦</w:t>
            </w:r>
          </w:p>
        </w:tc>
        <w:tc>
          <w:tcPr>
            <w:tcW w:w="6125" w:type="dxa"/>
            <w:shd w:val="clear" w:color="auto" w:fill="auto"/>
            <w:vAlign w:val="center"/>
            <w:tcPrChange w:id="769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杭州市富阳区江南中学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69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69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769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刘颖麒</w:t>
            </w:r>
          </w:p>
        </w:tc>
        <w:tc>
          <w:tcPr>
            <w:tcW w:w="6125" w:type="dxa"/>
            <w:shd w:val="clear" w:color="auto" w:fill="auto"/>
            <w:vAlign w:val="center"/>
            <w:tcPrChange w:id="770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70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70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770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朱晓楠</w:t>
            </w:r>
          </w:p>
        </w:tc>
        <w:tc>
          <w:tcPr>
            <w:tcW w:w="6125" w:type="dxa"/>
            <w:shd w:val="clear" w:color="auto" w:fill="auto"/>
            <w:vAlign w:val="center"/>
            <w:tcPrChange w:id="771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杭州市富阳区新登中学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71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71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16" w:author="章潘彪" w:date="2023-12-27T18:23:43Z">
                  <w:rPr>
                    <w:rFonts w:hint="default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771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高永嘉</w:t>
            </w:r>
          </w:p>
        </w:tc>
        <w:tc>
          <w:tcPr>
            <w:tcW w:w="6125" w:type="dxa"/>
            <w:shd w:val="clear" w:color="auto" w:fill="auto"/>
            <w:vAlign w:val="center"/>
            <w:tcPrChange w:id="772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杭州市富阳区江南中学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72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72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772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</w:t>
            </w:r>
            <w:ins w:id="7731" w:author="章潘彪" w:date="2023-12-27T18:35:2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晖</w:t>
            </w:r>
          </w:p>
        </w:tc>
        <w:tc>
          <w:tcPr>
            <w:tcW w:w="6125" w:type="dxa"/>
            <w:shd w:val="clear" w:color="auto" w:fill="auto"/>
            <w:vAlign w:val="center"/>
            <w:tcPrChange w:id="773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浙江省富阳中学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73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73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774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洪步高</w:t>
            </w:r>
          </w:p>
        </w:tc>
        <w:tc>
          <w:tcPr>
            <w:tcW w:w="6125" w:type="dxa"/>
            <w:shd w:val="clear" w:color="auto" w:fill="auto"/>
            <w:vAlign w:val="center"/>
            <w:tcPrChange w:id="774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浙江省富阳中学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74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74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775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麻洪杰</w:t>
            </w:r>
          </w:p>
        </w:tc>
        <w:tc>
          <w:tcPr>
            <w:tcW w:w="6125" w:type="dxa"/>
            <w:shd w:val="clear" w:color="auto" w:fill="auto"/>
            <w:vAlign w:val="center"/>
            <w:tcPrChange w:id="775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浙江省富阳中学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75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75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776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黄</w:t>
            </w:r>
            <w:ins w:id="7763" w:author="章潘彪" w:date="2023-12-27T18:35:2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琴</w:t>
            </w:r>
          </w:p>
        </w:tc>
        <w:tc>
          <w:tcPr>
            <w:tcW w:w="6125" w:type="dxa"/>
            <w:shd w:val="clear" w:color="auto" w:fill="auto"/>
            <w:vAlign w:val="center"/>
            <w:tcPrChange w:id="776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杭州市富阳区新登中学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76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76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777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冀浩然</w:t>
            </w:r>
          </w:p>
        </w:tc>
        <w:tc>
          <w:tcPr>
            <w:tcW w:w="6125" w:type="dxa"/>
            <w:shd w:val="clear" w:color="auto" w:fill="auto"/>
            <w:vAlign w:val="center"/>
            <w:tcPrChange w:id="777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77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77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778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孙圆媛</w:t>
            </w:r>
          </w:p>
        </w:tc>
        <w:tc>
          <w:tcPr>
            <w:tcW w:w="6125" w:type="dxa"/>
            <w:shd w:val="clear" w:color="auto" w:fill="auto"/>
            <w:vAlign w:val="center"/>
            <w:tcPrChange w:id="778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杭州市富阳区新登中学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78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78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779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王玉飞</w:t>
            </w:r>
          </w:p>
        </w:tc>
        <w:tc>
          <w:tcPr>
            <w:tcW w:w="6125" w:type="dxa"/>
            <w:shd w:val="clear" w:color="auto" w:fill="auto"/>
            <w:vAlign w:val="center"/>
            <w:tcPrChange w:id="779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杭州市富阳区场口中学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79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79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780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朱利明</w:t>
            </w:r>
          </w:p>
        </w:tc>
        <w:tc>
          <w:tcPr>
            <w:tcW w:w="6125" w:type="dxa"/>
            <w:shd w:val="clear" w:color="auto" w:fill="auto"/>
            <w:vAlign w:val="center"/>
            <w:tcPrChange w:id="780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浙江省富阳中学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80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80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781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罗</w:t>
            </w:r>
            <w:ins w:id="7815" w:author="章潘彪" w:date="2023-12-27T18:35:28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方</w:t>
            </w:r>
          </w:p>
        </w:tc>
        <w:tc>
          <w:tcPr>
            <w:tcW w:w="6125" w:type="dxa"/>
            <w:shd w:val="clear" w:color="auto" w:fill="auto"/>
            <w:vAlign w:val="center"/>
            <w:tcPrChange w:id="781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杭州市富阳区场口中学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82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82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782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</w:t>
            </w:r>
            <w:ins w:id="7827" w:author="章潘彪" w:date="2023-12-27T18:35:29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莉</w:t>
            </w:r>
          </w:p>
        </w:tc>
        <w:tc>
          <w:tcPr>
            <w:tcW w:w="6125" w:type="dxa"/>
            <w:shd w:val="clear" w:color="auto" w:fill="auto"/>
            <w:vAlign w:val="center"/>
            <w:tcPrChange w:id="782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83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83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783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钟周倩</w:t>
            </w:r>
          </w:p>
        </w:tc>
        <w:tc>
          <w:tcPr>
            <w:tcW w:w="6125" w:type="dxa"/>
            <w:shd w:val="clear" w:color="auto" w:fill="auto"/>
            <w:vAlign w:val="center"/>
            <w:tcPrChange w:id="783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杭州市富阳区郁达夫中学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84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84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784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华</w:t>
            </w:r>
            <w:ins w:id="7849" w:author="章潘彪" w:date="2023-12-27T18:35:30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玲</w:t>
            </w:r>
          </w:p>
        </w:tc>
        <w:tc>
          <w:tcPr>
            <w:tcW w:w="6125" w:type="dxa"/>
            <w:shd w:val="clear" w:color="auto" w:fill="auto"/>
            <w:vAlign w:val="center"/>
            <w:tcPrChange w:id="785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85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85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785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郎春良</w:t>
            </w:r>
          </w:p>
        </w:tc>
        <w:tc>
          <w:tcPr>
            <w:tcW w:w="6125" w:type="dxa"/>
            <w:shd w:val="clear" w:color="auto" w:fill="auto"/>
            <w:vAlign w:val="center"/>
            <w:tcPrChange w:id="786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杭州市富阳区郁达夫中学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86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86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786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廖鹃鹃</w:t>
            </w:r>
          </w:p>
        </w:tc>
        <w:tc>
          <w:tcPr>
            <w:tcW w:w="6125" w:type="dxa"/>
            <w:shd w:val="clear" w:color="auto" w:fill="auto"/>
            <w:vAlign w:val="center"/>
            <w:tcPrChange w:id="787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杭州市富阳区富春中学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87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87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787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吴梦瑶</w:t>
            </w:r>
          </w:p>
        </w:tc>
        <w:tc>
          <w:tcPr>
            <w:tcW w:w="6125" w:type="dxa"/>
            <w:shd w:val="clear" w:color="auto" w:fill="auto"/>
            <w:vAlign w:val="center"/>
            <w:tcPrChange w:id="788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杭州市富阳区永兴学校初中部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88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88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788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赵思敏</w:t>
            </w:r>
          </w:p>
        </w:tc>
        <w:tc>
          <w:tcPr>
            <w:tcW w:w="6125" w:type="dxa"/>
            <w:shd w:val="clear" w:color="auto" w:fill="auto"/>
            <w:vAlign w:val="center"/>
            <w:tcPrChange w:id="789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杭州银湖实验中学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89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89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789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</w:t>
            </w:r>
            <w:ins w:id="7901" w:author="章潘彪" w:date="2023-12-27T18:35:31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莉</w:t>
            </w:r>
          </w:p>
        </w:tc>
        <w:tc>
          <w:tcPr>
            <w:tcW w:w="6125" w:type="dxa"/>
            <w:shd w:val="clear" w:color="auto" w:fill="auto"/>
            <w:vAlign w:val="center"/>
            <w:tcPrChange w:id="790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0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杭州银湖实验中学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90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90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791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葛维科</w:t>
            </w:r>
          </w:p>
        </w:tc>
        <w:tc>
          <w:tcPr>
            <w:tcW w:w="6125" w:type="dxa"/>
            <w:shd w:val="clear" w:color="auto" w:fill="auto"/>
            <w:vAlign w:val="center"/>
            <w:tcPrChange w:id="791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杭州市富阳区郁达夫中学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91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91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792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陆炜平</w:t>
            </w:r>
          </w:p>
        </w:tc>
        <w:tc>
          <w:tcPr>
            <w:tcW w:w="6125" w:type="dxa"/>
            <w:shd w:val="clear" w:color="auto" w:fill="auto"/>
            <w:vAlign w:val="center"/>
            <w:tcPrChange w:id="792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杭州市富阳区东洲中学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92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92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793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</w:t>
            </w:r>
            <w:ins w:id="7933" w:author="章潘彪" w:date="2023-12-27T18:35:3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斌</w:t>
            </w:r>
          </w:p>
        </w:tc>
        <w:tc>
          <w:tcPr>
            <w:tcW w:w="6125" w:type="dxa"/>
            <w:shd w:val="clear" w:color="auto" w:fill="auto"/>
            <w:vAlign w:val="center"/>
            <w:tcPrChange w:id="793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杭州市富阳区大源中学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93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93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40" w:author="章潘彪" w:date="2023-12-27T18:23:43Z">
                  <w:rPr>
                    <w:rFonts w:hint="default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794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章蒙妮</w:t>
            </w:r>
          </w:p>
        </w:tc>
        <w:tc>
          <w:tcPr>
            <w:tcW w:w="6125" w:type="dxa"/>
            <w:shd w:val="clear" w:color="auto" w:fill="auto"/>
            <w:vAlign w:val="center"/>
            <w:tcPrChange w:id="794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杭州市富阳区郁达夫中学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94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94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795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王学鹏</w:t>
            </w:r>
          </w:p>
        </w:tc>
        <w:tc>
          <w:tcPr>
            <w:tcW w:w="6125" w:type="dxa"/>
            <w:shd w:val="clear" w:color="auto" w:fill="auto"/>
            <w:vAlign w:val="center"/>
            <w:tcPrChange w:id="795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杭州市富阳区永兴学校初中部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95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95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796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钱玛丽</w:t>
            </w:r>
          </w:p>
        </w:tc>
        <w:tc>
          <w:tcPr>
            <w:tcW w:w="6125" w:type="dxa"/>
            <w:shd w:val="clear" w:color="auto" w:fill="auto"/>
            <w:vAlign w:val="center"/>
            <w:tcPrChange w:id="796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杭州市富阳区富春中学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96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96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797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林</w:t>
            </w:r>
            <w:ins w:id="7975" w:author="章潘彪" w:date="2023-12-27T18:35:3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ins w:id="7976" w:author="章潘彪" w:date="2023-12-27T18:35:34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静</w:t>
            </w:r>
          </w:p>
        </w:tc>
        <w:tc>
          <w:tcPr>
            <w:tcW w:w="6125" w:type="dxa"/>
            <w:shd w:val="clear" w:color="auto" w:fill="auto"/>
            <w:vAlign w:val="center"/>
            <w:tcPrChange w:id="797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杭州市富阳区永兴学校初中部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98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98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798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文怡希</w:t>
            </w:r>
          </w:p>
        </w:tc>
        <w:tc>
          <w:tcPr>
            <w:tcW w:w="6125" w:type="dxa"/>
            <w:shd w:val="clear" w:color="auto" w:fill="auto"/>
            <w:vAlign w:val="center"/>
            <w:tcPrChange w:id="798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杭州市富阳区永兴学校初中部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99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799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799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徐金楠</w:t>
            </w:r>
          </w:p>
        </w:tc>
        <w:tc>
          <w:tcPr>
            <w:tcW w:w="6125" w:type="dxa"/>
            <w:shd w:val="clear" w:color="auto" w:fill="auto"/>
            <w:vAlign w:val="center"/>
            <w:tcPrChange w:id="799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杭州市富阳区银湖中学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00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00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800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</w:t>
            </w:r>
            <w:ins w:id="8008" w:author="章潘彪" w:date="2023-12-27T18:35:3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婷</w:t>
            </w:r>
          </w:p>
        </w:tc>
        <w:tc>
          <w:tcPr>
            <w:tcW w:w="6125" w:type="dxa"/>
            <w:shd w:val="clear" w:color="auto" w:fill="auto"/>
            <w:vAlign w:val="center"/>
            <w:tcPrChange w:id="801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杭州市富阳区鹿山中学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01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01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801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齐增丹</w:t>
            </w:r>
          </w:p>
        </w:tc>
        <w:tc>
          <w:tcPr>
            <w:tcW w:w="6125" w:type="dxa"/>
            <w:shd w:val="clear" w:color="auto" w:fill="auto"/>
            <w:vAlign w:val="center"/>
            <w:tcPrChange w:id="802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杭州市富阳区富春第七小学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02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02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802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夏一璐</w:t>
            </w:r>
          </w:p>
        </w:tc>
        <w:tc>
          <w:tcPr>
            <w:tcW w:w="6125" w:type="dxa"/>
            <w:shd w:val="clear" w:color="auto" w:fill="auto"/>
            <w:vAlign w:val="center"/>
            <w:tcPrChange w:id="803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杭州市富阳区富春第八小学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03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03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803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徐慧虹</w:t>
            </w:r>
          </w:p>
        </w:tc>
        <w:tc>
          <w:tcPr>
            <w:tcW w:w="6125" w:type="dxa"/>
            <w:shd w:val="clear" w:color="auto" w:fill="auto"/>
            <w:vAlign w:val="center"/>
            <w:tcPrChange w:id="804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杭州市富阳区新登镇贤明小学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04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04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804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陈小艺</w:t>
            </w:r>
          </w:p>
        </w:tc>
        <w:tc>
          <w:tcPr>
            <w:tcW w:w="6125" w:type="dxa"/>
            <w:shd w:val="clear" w:color="auto" w:fill="auto"/>
            <w:vAlign w:val="center"/>
            <w:tcPrChange w:id="805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杭州市富阳区富春第六小学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05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05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805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李杭霏</w:t>
            </w:r>
          </w:p>
        </w:tc>
        <w:tc>
          <w:tcPr>
            <w:tcW w:w="6125" w:type="dxa"/>
            <w:shd w:val="clear" w:color="auto" w:fill="auto"/>
            <w:vAlign w:val="center"/>
            <w:tcPrChange w:id="806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杭州市富阳区富春第七小学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06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06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806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张志丽</w:t>
            </w:r>
          </w:p>
        </w:tc>
        <w:tc>
          <w:tcPr>
            <w:tcW w:w="6125" w:type="dxa"/>
            <w:shd w:val="clear" w:color="auto" w:fill="auto"/>
            <w:vAlign w:val="center"/>
            <w:tcPrChange w:id="807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杭州市富阳区春江中心小学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07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07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807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黄</w:t>
            </w:r>
            <w:ins w:id="8080" w:author="章潘彪" w:date="2023-12-27T18:35:39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ins w:id="8081" w:author="章潘彪" w:date="2023-12-27T18:35:40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敏</w:t>
            </w:r>
          </w:p>
        </w:tc>
        <w:tc>
          <w:tcPr>
            <w:tcW w:w="6125" w:type="dxa"/>
            <w:shd w:val="clear" w:color="auto" w:fill="auto"/>
            <w:vAlign w:val="center"/>
            <w:tcPrChange w:id="808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杭州市富阳区渔山乡中心小学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08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08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809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王菲晴</w:t>
            </w:r>
          </w:p>
        </w:tc>
        <w:tc>
          <w:tcPr>
            <w:tcW w:w="6125" w:type="dxa"/>
            <w:shd w:val="clear" w:color="auto" w:fill="auto"/>
            <w:vAlign w:val="center"/>
            <w:tcPrChange w:id="809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杭州市富阳区东吴小学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09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09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810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汪哲民</w:t>
            </w:r>
          </w:p>
        </w:tc>
        <w:tc>
          <w:tcPr>
            <w:tcW w:w="6125" w:type="dxa"/>
            <w:shd w:val="clear" w:color="auto" w:fill="auto"/>
            <w:vAlign w:val="center"/>
            <w:tcPrChange w:id="810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0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杭州市富阳区大源镇中心小学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10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10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811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徐</w:t>
            </w:r>
            <w:ins w:id="8113" w:author="章潘彪" w:date="2023-12-27T18:35:38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ins w:id="8114" w:author="章潘彪" w:date="2023-12-27T18:35:39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添</w:t>
            </w:r>
          </w:p>
        </w:tc>
        <w:tc>
          <w:tcPr>
            <w:tcW w:w="6125" w:type="dxa"/>
            <w:shd w:val="clear" w:color="auto" w:fill="auto"/>
            <w:vAlign w:val="center"/>
            <w:tcPrChange w:id="811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杭州市富阳区富春大青小学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11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12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812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</w:t>
            </w:r>
            <w:ins w:id="8126" w:author="章潘彪" w:date="2023-12-27T18:35:38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荣</w:t>
            </w:r>
          </w:p>
        </w:tc>
        <w:tc>
          <w:tcPr>
            <w:tcW w:w="6125" w:type="dxa"/>
            <w:shd w:val="clear" w:color="auto" w:fill="auto"/>
            <w:vAlign w:val="center"/>
            <w:tcPrChange w:id="812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杭州市富阳区银湖街道新义小学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13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13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813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沈</w:t>
            </w:r>
            <w:ins w:id="8138" w:author="章潘彪" w:date="2023-12-27T18:35:3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波</w:t>
            </w:r>
          </w:p>
        </w:tc>
        <w:tc>
          <w:tcPr>
            <w:tcW w:w="6125" w:type="dxa"/>
            <w:shd w:val="clear" w:color="auto" w:fill="auto"/>
            <w:vAlign w:val="center"/>
            <w:tcPrChange w:id="814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杭州市富阳区永兴学校小学部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14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14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814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张慧琴</w:t>
            </w:r>
          </w:p>
        </w:tc>
        <w:tc>
          <w:tcPr>
            <w:tcW w:w="6125" w:type="dxa"/>
            <w:shd w:val="clear" w:color="auto" w:fill="auto"/>
            <w:vAlign w:val="center"/>
            <w:tcPrChange w:id="815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浙江省杭州市富阳区实验小学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15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15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815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董秋红</w:t>
            </w:r>
          </w:p>
        </w:tc>
        <w:tc>
          <w:tcPr>
            <w:tcW w:w="6125" w:type="dxa"/>
            <w:shd w:val="clear" w:color="auto" w:fill="auto"/>
            <w:vAlign w:val="center"/>
            <w:tcPrChange w:id="816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杭州市富阳区大源镇中心小学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16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16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65" w:author="章潘彪" w:date="2023-12-27T18:23:43Z">
                  <w:rPr>
                    <w:rFonts w:hint="default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816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王晓月</w:t>
            </w:r>
          </w:p>
        </w:tc>
        <w:tc>
          <w:tcPr>
            <w:tcW w:w="6125" w:type="dxa"/>
            <w:shd w:val="clear" w:color="auto" w:fill="auto"/>
            <w:vAlign w:val="center"/>
            <w:tcPrChange w:id="817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杭州市富阳区富春第八小学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17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17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817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邵国虎</w:t>
            </w:r>
          </w:p>
        </w:tc>
        <w:tc>
          <w:tcPr>
            <w:tcW w:w="6125" w:type="dxa"/>
            <w:shd w:val="clear" w:color="auto" w:fill="auto"/>
            <w:vAlign w:val="center"/>
            <w:tcPrChange w:id="818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杭州市富阳区新登镇中心小学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18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18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818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彭晓霞</w:t>
            </w:r>
          </w:p>
        </w:tc>
        <w:tc>
          <w:tcPr>
            <w:tcW w:w="6125" w:type="dxa"/>
            <w:shd w:val="clear" w:color="auto" w:fill="auto"/>
            <w:vAlign w:val="center"/>
            <w:tcPrChange w:id="819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杭州市富阳区富春第六小学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19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19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819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倪秀梅</w:t>
            </w:r>
          </w:p>
        </w:tc>
        <w:tc>
          <w:tcPr>
            <w:tcW w:w="6125" w:type="dxa"/>
            <w:shd w:val="clear" w:color="auto" w:fill="auto"/>
            <w:vAlign w:val="center"/>
            <w:tcPrChange w:id="820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杭州市富阳区春江中心小学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20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20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0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820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章雨齐</w:t>
            </w:r>
          </w:p>
        </w:tc>
        <w:tc>
          <w:tcPr>
            <w:tcW w:w="6125" w:type="dxa"/>
            <w:shd w:val="clear" w:color="auto" w:fill="auto"/>
            <w:vAlign w:val="center"/>
            <w:tcPrChange w:id="821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杭州市富阳区富春第三小学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21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21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821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裘方敏</w:t>
            </w:r>
          </w:p>
        </w:tc>
        <w:tc>
          <w:tcPr>
            <w:tcW w:w="6125" w:type="dxa"/>
            <w:shd w:val="clear" w:color="auto" w:fill="auto"/>
            <w:vAlign w:val="center"/>
            <w:tcPrChange w:id="822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杭州市富阳区富春第八小学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22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22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822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夏波炜</w:t>
            </w:r>
          </w:p>
        </w:tc>
        <w:tc>
          <w:tcPr>
            <w:tcW w:w="6125" w:type="dxa"/>
            <w:shd w:val="clear" w:color="auto" w:fill="auto"/>
            <w:vAlign w:val="center"/>
            <w:tcPrChange w:id="823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杭州市富阳区富春第二小学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23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23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823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徐丹烨</w:t>
            </w:r>
          </w:p>
        </w:tc>
        <w:tc>
          <w:tcPr>
            <w:tcW w:w="6125" w:type="dxa"/>
            <w:shd w:val="clear" w:color="auto" w:fill="auto"/>
            <w:vAlign w:val="center"/>
            <w:tcPrChange w:id="824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杭州市富阳区富春第五小学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24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24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824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李静瑜</w:t>
            </w:r>
          </w:p>
        </w:tc>
        <w:tc>
          <w:tcPr>
            <w:tcW w:w="6125" w:type="dxa"/>
            <w:shd w:val="clear" w:color="auto" w:fill="auto"/>
            <w:vAlign w:val="center"/>
            <w:tcPrChange w:id="825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杭州市富阳区东洲中心小学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25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25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825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陈怡颖</w:t>
            </w:r>
          </w:p>
        </w:tc>
        <w:tc>
          <w:tcPr>
            <w:tcW w:w="6125" w:type="dxa"/>
            <w:shd w:val="clear" w:color="auto" w:fill="auto"/>
            <w:vAlign w:val="center"/>
            <w:tcPrChange w:id="826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杭州市富阳区富春第二幼儿园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26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26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826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</w:t>
            </w:r>
            <w:ins w:id="8270" w:author="章潘彪" w:date="2023-12-27T18:35:4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璐</w:t>
            </w:r>
          </w:p>
        </w:tc>
        <w:tc>
          <w:tcPr>
            <w:tcW w:w="6125" w:type="dxa"/>
            <w:shd w:val="clear" w:color="auto" w:fill="auto"/>
            <w:vAlign w:val="center"/>
            <w:tcPrChange w:id="827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杭州市富阳区常安镇中心幼儿园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27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27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827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周</w:t>
            </w:r>
            <w:ins w:id="8282" w:author="章潘彪" w:date="2023-12-27T18:35:4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</w:t>
            </w:r>
          </w:p>
        </w:tc>
        <w:tc>
          <w:tcPr>
            <w:tcW w:w="6125" w:type="dxa"/>
            <w:shd w:val="clear" w:color="auto" w:fill="auto"/>
            <w:vAlign w:val="center"/>
            <w:tcPrChange w:id="828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杭州市富阳区鹿山街道中心幼儿园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28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28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829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包锣英</w:t>
            </w:r>
          </w:p>
        </w:tc>
        <w:tc>
          <w:tcPr>
            <w:tcW w:w="6125" w:type="dxa"/>
            <w:shd w:val="clear" w:color="auto" w:fill="auto"/>
            <w:vAlign w:val="center"/>
            <w:tcPrChange w:id="829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杭州市富阳区环山乡中心幼儿园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29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29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830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孙晓红</w:t>
            </w:r>
          </w:p>
        </w:tc>
        <w:tc>
          <w:tcPr>
            <w:tcW w:w="6125" w:type="dxa"/>
            <w:shd w:val="clear" w:color="auto" w:fill="auto"/>
            <w:vAlign w:val="center"/>
            <w:tcPrChange w:id="830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0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杭州市富阳区富春第三幼儿园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30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30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831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骆洁莹</w:t>
            </w:r>
          </w:p>
        </w:tc>
        <w:tc>
          <w:tcPr>
            <w:tcW w:w="6125" w:type="dxa"/>
            <w:shd w:val="clear" w:color="auto" w:fill="auto"/>
            <w:vAlign w:val="center"/>
            <w:tcPrChange w:id="831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杭州市富阳区春江街道中心幼儿园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31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31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832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夏雨奇</w:t>
            </w:r>
          </w:p>
        </w:tc>
        <w:tc>
          <w:tcPr>
            <w:tcW w:w="6125" w:type="dxa"/>
            <w:shd w:val="clear" w:color="auto" w:fill="auto"/>
            <w:vAlign w:val="center"/>
            <w:tcPrChange w:id="832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杭州市富阳区大源镇中心幼儿园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32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32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833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李清清</w:t>
            </w:r>
          </w:p>
        </w:tc>
        <w:tc>
          <w:tcPr>
            <w:tcW w:w="6125" w:type="dxa"/>
            <w:shd w:val="clear" w:color="auto" w:fill="auto"/>
            <w:vAlign w:val="center"/>
            <w:tcPrChange w:id="833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杭州市富阳区龙门镇中心幼儿园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33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33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834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黄</w:t>
            </w:r>
            <w:ins w:id="8344" w:author="章潘彪" w:date="2023-12-27T18:35:4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颖</w:t>
            </w:r>
          </w:p>
        </w:tc>
        <w:tc>
          <w:tcPr>
            <w:tcW w:w="6125" w:type="dxa"/>
            <w:shd w:val="clear" w:color="auto" w:fill="auto"/>
            <w:vAlign w:val="center"/>
            <w:tcPrChange w:id="834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杭州市富阳区春江街道中心幼儿园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34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35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835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郎璐璐</w:t>
            </w:r>
          </w:p>
        </w:tc>
        <w:tc>
          <w:tcPr>
            <w:tcW w:w="6125" w:type="dxa"/>
            <w:shd w:val="clear" w:color="auto" w:fill="auto"/>
            <w:vAlign w:val="center"/>
            <w:tcPrChange w:id="835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杭州市富阳区富春第四幼儿园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35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36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836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何玲飞</w:t>
            </w:r>
          </w:p>
        </w:tc>
        <w:tc>
          <w:tcPr>
            <w:tcW w:w="6125" w:type="dxa"/>
            <w:shd w:val="clear" w:color="auto" w:fill="auto"/>
            <w:vAlign w:val="center"/>
            <w:tcPrChange w:id="836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杭州市富阳区场口镇中心幼儿园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36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37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837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闻</w:t>
            </w:r>
            <w:ins w:id="8376" w:author="章潘彪" w:date="2023-12-27T18:35:44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ins w:id="8377" w:author="章潘彪" w:date="2023-12-27T18:35:4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雯</w:t>
            </w:r>
          </w:p>
        </w:tc>
        <w:tc>
          <w:tcPr>
            <w:tcW w:w="6125" w:type="dxa"/>
            <w:shd w:val="clear" w:color="auto" w:fill="auto"/>
            <w:vAlign w:val="center"/>
            <w:tcPrChange w:id="837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杭州市富阳区富春第一幼儿园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38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38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84" w:author="章潘彪" w:date="2023-12-27T18:23:43Z">
                  <w:rPr>
                    <w:rFonts w:hint="default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2039" w:type="dxa"/>
            <w:shd w:val="clear" w:color="auto" w:fill="auto"/>
            <w:vAlign w:val="center"/>
            <w:tcPrChange w:id="838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张敏娜</w:t>
            </w:r>
          </w:p>
        </w:tc>
        <w:tc>
          <w:tcPr>
            <w:tcW w:w="6125" w:type="dxa"/>
            <w:shd w:val="clear" w:color="auto" w:fill="auto"/>
            <w:vAlign w:val="center"/>
            <w:tcPrChange w:id="838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杭州市富阳区场口中学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39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39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2039" w:type="dxa"/>
            <w:shd w:val="clear" w:color="auto" w:fill="auto"/>
            <w:vAlign w:val="center"/>
            <w:tcPrChange w:id="839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郑晓微</w:t>
            </w:r>
          </w:p>
        </w:tc>
        <w:tc>
          <w:tcPr>
            <w:tcW w:w="6125" w:type="dxa"/>
            <w:shd w:val="clear" w:color="auto" w:fill="auto"/>
            <w:vAlign w:val="center"/>
            <w:tcPrChange w:id="839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杭州市临安区昌化中学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40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40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0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2039" w:type="dxa"/>
            <w:shd w:val="clear" w:color="auto" w:fill="auto"/>
            <w:vAlign w:val="center"/>
            <w:tcPrChange w:id="840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吴朝炜</w:t>
            </w:r>
          </w:p>
        </w:tc>
        <w:tc>
          <w:tcPr>
            <w:tcW w:w="6125" w:type="dxa"/>
            <w:shd w:val="clear" w:color="auto" w:fill="auto"/>
            <w:vAlign w:val="center"/>
            <w:tcPrChange w:id="840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浙江省临安中学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41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41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2039" w:type="dxa"/>
            <w:shd w:val="clear" w:color="auto" w:fill="auto"/>
            <w:vAlign w:val="center"/>
            <w:tcPrChange w:id="841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周筱怡</w:t>
            </w:r>
          </w:p>
        </w:tc>
        <w:tc>
          <w:tcPr>
            <w:tcW w:w="6125" w:type="dxa"/>
            <w:shd w:val="clear" w:color="auto" w:fill="auto"/>
            <w:vAlign w:val="center"/>
            <w:tcPrChange w:id="841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杭州市临安区於潜中学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42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42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2039" w:type="dxa"/>
            <w:shd w:val="clear" w:color="auto" w:fill="auto"/>
            <w:vAlign w:val="center"/>
            <w:tcPrChange w:id="842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任超君</w:t>
            </w:r>
          </w:p>
        </w:tc>
        <w:tc>
          <w:tcPr>
            <w:tcW w:w="6125" w:type="dxa"/>
            <w:shd w:val="clear" w:color="auto" w:fill="auto"/>
            <w:vAlign w:val="center"/>
            <w:tcPrChange w:id="842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浙江省临安中学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43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43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2039" w:type="dxa"/>
            <w:shd w:val="clear" w:color="auto" w:fill="auto"/>
            <w:vAlign w:val="center"/>
            <w:tcPrChange w:id="843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费</w:t>
            </w:r>
            <w:ins w:id="8439" w:author="章潘彪" w:date="2023-12-27T18:35:49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冰</w:t>
            </w:r>
          </w:p>
        </w:tc>
        <w:tc>
          <w:tcPr>
            <w:tcW w:w="6125" w:type="dxa"/>
            <w:shd w:val="clear" w:color="auto" w:fill="auto"/>
            <w:vAlign w:val="center"/>
            <w:tcPrChange w:id="844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杭州市临安区於潜中学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44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44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2039" w:type="dxa"/>
            <w:shd w:val="clear" w:color="auto" w:fill="auto"/>
            <w:vAlign w:val="center"/>
            <w:tcPrChange w:id="844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谢红舟</w:t>
            </w:r>
          </w:p>
        </w:tc>
        <w:tc>
          <w:tcPr>
            <w:tcW w:w="6125" w:type="dxa"/>
            <w:shd w:val="clear" w:color="auto" w:fill="auto"/>
            <w:vAlign w:val="center"/>
            <w:tcPrChange w:id="845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杭州市临安区昌化中学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45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45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2039" w:type="dxa"/>
            <w:shd w:val="clear" w:color="auto" w:fill="auto"/>
            <w:vAlign w:val="center"/>
            <w:tcPrChange w:id="845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黄芬芬</w:t>
            </w:r>
          </w:p>
        </w:tc>
        <w:tc>
          <w:tcPr>
            <w:tcW w:w="6125" w:type="dxa"/>
            <w:shd w:val="clear" w:color="auto" w:fill="auto"/>
            <w:vAlign w:val="center"/>
            <w:tcPrChange w:id="846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杭州市临安区於潜中学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46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46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2039" w:type="dxa"/>
            <w:shd w:val="clear" w:color="auto" w:fill="auto"/>
            <w:vAlign w:val="center"/>
            <w:tcPrChange w:id="846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</w:t>
            </w:r>
            <w:ins w:id="8471" w:author="章潘彪" w:date="2023-12-27T18:35:50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纯</w:t>
            </w:r>
          </w:p>
        </w:tc>
        <w:tc>
          <w:tcPr>
            <w:tcW w:w="6125" w:type="dxa"/>
            <w:shd w:val="clear" w:color="auto" w:fill="auto"/>
            <w:vAlign w:val="center"/>
            <w:tcPrChange w:id="847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杭州市临安区於潜中学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47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47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2039" w:type="dxa"/>
            <w:shd w:val="clear" w:color="auto" w:fill="auto"/>
            <w:vAlign w:val="center"/>
            <w:tcPrChange w:id="848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郑</w:t>
            </w:r>
            <w:ins w:id="8483" w:author="章潘彪" w:date="2023-12-27T18:35:51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飞</w:t>
            </w:r>
          </w:p>
        </w:tc>
        <w:tc>
          <w:tcPr>
            <w:tcW w:w="6125" w:type="dxa"/>
            <w:shd w:val="clear" w:color="auto" w:fill="auto"/>
            <w:vAlign w:val="center"/>
            <w:tcPrChange w:id="848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浙江省临安中学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48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48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2039" w:type="dxa"/>
            <w:shd w:val="clear" w:color="auto" w:fill="auto"/>
            <w:vAlign w:val="center"/>
            <w:tcPrChange w:id="849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靳芮洁</w:t>
            </w:r>
          </w:p>
        </w:tc>
        <w:tc>
          <w:tcPr>
            <w:tcW w:w="6125" w:type="dxa"/>
            <w:shd w:val="clear" w:color="auto" w:fill="auto"/>
            <w:vAlign w:val="center"/>
            <w:tcPrChange w:id="849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杭州市临安区於潜中学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49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49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2039" w:type="dxa"/>
            <w:shd w:val="clear" w:color="auto" w:fill="auto"/>
            <w:vAlign w:val="center"/>
            <w:tcPrChange w:id="850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张冬蕾</w:t>
            </w:r>
          </w:p>
        </w:tc>
        <w:tc>
          <w:tcPr>
            <w:tcW w:w="6125" w:type="dxa"/>
            <w:shd w:val="clear" w:color="auto" w:fill="auto"/>
            <w:vAlign w:val="center"/>
            <w:tcPrChange w:id="850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杭州市临安区实验初级中学（公办）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50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50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2039" w:type="dxa"/>
            <w:shd w:val="clear" w:color="auto" w:fill="auto"/>
            <w:vAlign w:val="center"/>
            <w:tcPrChange w:id="851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</w:t>
            </w:r>
            <w:ins w:id="8515" w:author="章潘彪" w:date="2023-12-27T18:35:5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莉</w:t>
            </w:r>
          </w:p>
        </w:tc>
        <w:tc>
          <w:tcPr>
            <w:tcW w:w="6125" w:type="dxa"/>
            <w:shd w:val="clear" w:color="auto" w:fill="auto"/>
            <w:vAlign w:val="center"/>
            <w:tcPrChange w:id="851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杭州市临安区青山初级中学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52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52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2039" w:type="dxa"/>
            <w:shd w:val="clear" w:color="auto" w:fill="auto"/>
            <w:vAlign w:val="center"/>
            <w:tcPrChange w:id="852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艾</w:t>
            </w:r>
            <w:ins w:id="8527" w:author="章潘彪" w:date="2023-12-27T18:35:5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ins w:id="8528" w:author="章潘彪" w:date="2023-12-27T18:35:54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阳</w:t>
            </w:r>
          </w:p>
        </w:tc>
        <w:tc>
          <w:tcPr>
            <w:tcW w:w="6125" w:type="dxa"/>
            <w:shd w:val="clear" w:color="auto" w:fill="auto"/>
            <w:vAlign w:val="center"/>
            <w:tcPrChange w:id="853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杭州市临安区实验初级中学（公办）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53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53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2039" w:type="dxa"/>
            <w:shd w:val="clear" w:color="auto" w:fill="auto"/>
            <w:vAlign w:val="center"/>
            <w:tcPrChange w:id="853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聂</w:t>
            </w:r>
            <w:ins w:id="8540" w:author="章潘彪" w:date="2023-12-27T18:35:5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ins w:id="8541" w:author="章潘彪" w:date="2023-12-27T18:35:5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璐</w:t>
            </w:r>
          </w:p>
        </w:tc>
        <w:tc>
          <w:tcPr>
            <w:tcW w:w="6125" w:type="dxa"/>
            <w:shd w:val="clear" w:color="auto" w:fill="auto"/>
            <w:vAlign w:val="center"/>
            <w:tcPrChange w:id="854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杭州市临安区锦城第四初级中学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54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54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2039" w:type="dxa"/>
            <w:shd w:val="clear" w:color="auto" w:fill="auto"/>
            <w:vAlign w:val="center"/>
            <w:tcPrChange w:id="855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徐建丽</w:t>
            </w:r>
          </w:p>
        </w:tc>
        <w:tc>
          <w:tcPr>
            <w:tcW w:w="6125" w:type="dxa"/>
            <w:shd w:val="clear" w:color="auto" w:fill="auto"/>
            <w:vAlign w:val="center"/>
            <w:tcPrChange w:id="855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pPrChange w:id="8554" w:author="章潘彪" w:date="2023-12-27T18:36:07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杭州市临安区锦城第二初级中学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pPrChange w:id="8557" w:author="章潘彪" w:date="2023-12-27T18:36:07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（杭州市临安区体育学校）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856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56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2039" w:type="dxa"/>
            <w:shd w:val="clear" w:color="auto" w:fill="auto"/>
            <w:vAlign w:val="center"/>
            <w:tcPrChange w:id="856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方国彬</w:t>
            </w:r>
          </w:p>
        </w:tc>
        <w:tc>
          <w:tcPr>
            <w:tcW w:w="6125" w:type="dxa"/>
            <w:shd w:val="clear" w:color="auto" w:fill="auto"/>
            <w:vAlign w:val="center"/>
            <w:tcPrChange w:id="856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杭州市临安区实验初级中学（公办）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57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57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2039" w:type="dxa"/>
            <w:shd w:val="clear" w:color="auto" w:fill="auto"/>
            <w:vAlign w:val="center"/>
            <w:tcPrChange w:id="857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袁晓钢</w:t>
            </w:r>
          </w:p>
        </w:tc>
        <w:tc>
          <w:tcPr>
            <w:tcW w:w="6125" w:type="dxa"/>
            <w:shd w:val="clear" w:color="auto" w:fill="auto"/>
            <w:vAlign w:val="center"/>
            <w:tcPrChange w:id="857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杭州市临安区锦城第三初级中学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58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58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2039" w:type="dxa"/>
            <w:shd w:val="clear" w:color="auto" w:fill="auto"/>
            <w:vAlign w:val="center"/>
            <w:tcPrChange w:id="858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王胜瑜</w:t>
            </w:r>
          </w:p>
        </w:tc>
        <w:tc>
          <w:tcPr>
            <w:tcW w:w="6125" w:type="dxa"/>
            <w:shd w:val="clear" w:color="auto" w:fill="auto"/>
            <w:vAlign w:val="center"/>
            <w:tcPrChange w:id="858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杭州市临安区实验初级中学（公办）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59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59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2039" w:type="dxa"/>
            <w:shd w:val="clear" w:color="auto" w:fill="auto"/>
            <w:vAlign w:val="center"/>
            <w:tcPrChange w:id="859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单吉丽</w:t>
            </w:r>
          </w:p>
        </w:tc>
        <w:tc>
          <w:tcPr>
            <w:tcW w:w="6125" w:type="dxa"/>
            <w:shd w:val="clear" w:color="auto" w:fill="auto"/>
            <w:vAlign w:val="center"/>
            <w:tcPrChange w:id="859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杭州市临安区天目初级中学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60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60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2039" w:type="dxa"/>
            <w:shd w:val="clear" w:color="auto" w:fill="auto"/>
            <w:vAlign w:val="center"/>
            <w:tcPrChange w:id="860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0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周</w:t>
            </w:r>
            <w:ins w:id="8607" w:author="章潘彪" w:date="2023-12-27T18:36:11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欢</w:t>
            </w:r>
          </w:p>
        </w:tc>
        <w:tc>
          <w:tcPr>
            <w:tcW w:w="6125" w:type="dxa"/>
            <w:shd w:val="clear" w:color="auto" w:fill="auto"/>
            <w:vAlign w:val="center"/>
            <w:tcPrChange w:id="860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pPrChange w:id="8610" w:author="章潘彪" w:date="2023-12-27T18:36:23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杭州市临安区锦南新城小学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pPrChange w:id="8613" w:author="章潘彪" w:date="2023-12-27T18:36:23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（中国传媒大学附属临安小学）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861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61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2039" w:type="dxa"/>
            <w:shd w:val="clear" w:color="auto" w:fill="auto"/>
            <w:vAlign w:val="center"/>
            <w:tcPrChange w:id="862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梁安安</w:t>
            </w:r>
          </w:p>
        </w:tc>
        <w:tc>
          <w:tcPr>
            <w:tcW w:w="6125" w:type="dxa"/>
            <w:shd w:val="clear" w:color="auto" w:fill="auto"/>
            <w:vAlign w:val="center"/>
            <w:tcPrChange w:id="862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杭州市临安区晨曦小学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62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62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28" w:author="章潘彪" w:date="2023-12-27T18:23:43Z">
                  <w:rPr>
                    <w:rFonts w:hint="default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2039" w:type="dxa"/>
            <w:shd w:val="clear" w:color="auto" w:fill="auto"/>
            <w:vAlign w:val="center"/>
            <w:tcPrChange w:id="863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叶瑞芳</w:t>
            </w:r>
          </w:p>
        </w:tc>
        <w:tc>
          <w:tcPr>
            <w:tcW w:w="6125" w:type="dxa"/>
            <w:shd w:val="clear" w:color="auto" w:fill="auto"/>
            <w:vAlign w:val="center"/>
            <w:tcPrChange w:id="863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杭州市临安区西林小学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63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63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2039" w:type="dxa"/>
            <w:shd w:val="clear" w:color="auto" w:fill="auto"/>
            <w:vAlign w:val="center"/>
            <w:tcPrChange w:id="864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郑</w:t>
            </w:r>
            <w:ins w:id="8643" w:author="章潘彪" w:date="2023-12-27T18:36:31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赟</w:t>
            </w:r>
          </w:p>
        </w:tc>
        <w:tc>
          <w:tcPr>
            <w:tcW w:w="6125" w:type="dxa"/>
            <w:shd w:val="clear" w:color="auto" w:fill="auto"/>
            <w:vAlign w:val="center"/>
            <w:tcPrChange w:id="864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杭州市临安区城北小学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64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64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2039" w:type="dxa"/>
            <w:shd w:val="clear" w:color="auto" w:fill="auto"/>
            <w:vAlign w:val="center"/>
            <w:tcPrChange w:id="865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郑婉雪</w:t>
            </w:r>
          </w:p>
        </w:tc>
        <w:tc>
          <w:tcPr>
            <w:tcW w:w="6125" w:type="dxa"/>
            <w:shd w:val="clear" w:color="auto" w:fill="auto"/>
            <w:vAlign w:val="center"/>
            <w:tcPrChange w:id="865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杭州市临安区城东小学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65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65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2039" w:type="dxa"/>
            <w:shd w:val="clear" w:color="auto" w:fill="auto"/>
            <w:vAlign w:val="center"/>
            <w:tcPrChange w:id="866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王琳星</w:t>
            </w:r>
          </w:p>
        </w:tc>
        <w:tc>
          <w:tcPr>
            <w:tcW w:w="6125" w:type="dxa"/>
            <w:shd w:val="clear" w:color="auto" w:fill="auto"/>
            <w:vAlign w:val="center"/>
            <w:tcPrChange w:id="866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杭州天目双语实验学校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66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66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2039" w:type="dxa"/>
            <w:shd w:val="clear" w:color="auto" w:fill="auto"/>
            <w:vAlign w:val="center"/>
            <w:tcPrChange w:id="867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王周慧</w:t>
            </w:r>
          </w:p>
        </w:tc>
        <w:tc>
          <w:tcPr>
            <w:tcW w:w="6125" w:type="dxa"/>
            <w:shd w:val="clear" w:color="auto" w:fill="auto"/>
            <w:vAlign w:val="center"/>
            <w:tcPrChange w:id="867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杭州市临安区晨曦小学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67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67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2039" w:type="dxa"/>
            <w:shd w:val="clear" w:color="auto" w:fill="auto"/>
            <w:vAlign w:val="center"/>
            <w:tcPrChange w:id="868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许孝标</w:t>
            </w:r>
          </w:p>
        </w:tc>
        <w:tc>
          <w:tcPr>
            <w:tcW w:w="6125" w:type="dxa"/>
            <w:shd w:val="clear" w:color="auto" w:fill="auto"/>
            <w:vAlign w:val="center"/>
            <w:tcPrChange w:id="868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杭州市临安区青山湖科技城第二小学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68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68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2039" w:type="dxa"/>
            <w:shd w:val="clear" w:color="auto" w:fill="auto"/>
            <w:vAlign w:val="center"/>
            <w:tcPrChange w:id="869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王召召</w:t>
            </w:r>
          </w:p>
        </w:tc>
        <w:tc>
          <w:tcPr>
            <w:tcW w:w="6125" w:type="dxa"/>
            <w:shd w:val="clear" w:color="auto" w:fill="auto"/>
            <w:vAlign w:val="center"/>
            <w:tcPrChange w:id="869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杭州市临安区晨曦小学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69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69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2039" w:type="dxa"/>
            <w:shd w:val="clear" w:color="auto" w:fill="auto"/>
            <w:vAlign w:val="center"/>
            <w:tcPrChange w:id="870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阮丽娜</w:t>
            </w:r>
          </w:p>
        </w:tc>
        <w:tc>
          <w:tcPr>
            <w:tcW w:w="6125" w:type="dxa"/>
            <w:shd w:val="clear" w:color="auto" w:fill="auto"/>
            <w:vAlign w:val="center"/>
            <w:tcPrChange w:id="870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杭州市临安区博世凯实验小学（公办）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870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70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2039" w:type="dxa"/>
            <w:shd w:val="clear" w:color="auto" w:fill="auto"/>
            <w:vAlign w:val="center"/>
            <w:tcPrChange w:id="871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洪</w:t>
            </w:r>
            <w:ins w:id="8715" w:author="章潘彪" w:date="2023-12-27T18:36:3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珊</w:t>
            </w:r>
          </w:p>
        </w:tc>
        <w:tc>
          <w:tcPr>
            <w:tcW w:w="6125" w:type="dxa"/>
            <w:shd w:val="clear" w:color="auto" w:fill="auto"/>
            <w:vAlign w:val="center"/>
            <w:tcPrChange w:id="871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杭州市临安区城北小学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72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72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2039" w:type="dxa"/>
            <w:shd w:val="clear" w:color="auto" w:fill="auto"/>
            <w:vAlign w:val="center"/>
            <w:tcPrChange w:id="872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殷丹靖</w:t>
            </w:r>
          </w:p>
        </w:tc>
        <w:tc>
          <w:tcPr>
            <w:tcW w:w="6125" w:type="dxa"/>
            <w:shd w:val="clear" w:color="auto" w:fill="auto"/>
            <w:vAlign w:val="center"/>
            <w:tcPrChange w:id="872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杭州市临安区青山湖科技城育才学校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73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73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2039" w:type="dxa"/>
            <w:shd w:val="clear" w:color="auto" w:fill="auto"/>
            <w:vAlign w:val="center"/>
            <w:tcPrChange w:id="873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王仁超</w:t>
            </w:r>
          </w:p>
        </w:tc>
        <w:tc>
          <w:tcPr>
            <w:tcW w:w="6125" w:type="dxa"/>
            <w:shd w:val="clear" w:color="auto" w:fill="auto"/>
            <w:vAlign w:val="center"/>
            <w:tcPrChange w:id="873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浙江农林大学附属小学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74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74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2039" w:type="dxa"/>
            <w:shd w:val="clear" w:color="auto" w:fill="auto"/>
            <w:vAlign w:val="center"/>
            <w:tcPrChange w:id="874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徐</w:t>
            </w:r>
            <w:ins w:id="8747" w:author="章潘彪" w:date="2023-12-27T18:36:3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颖</w:t>
            </w:r>
          </w:p>
        </w:tc>
        <w:tc>
          <w:tcPr>
            <w:tcW w:w="6125" w:type="dxa"/>
            <w:shd w:val="clear" w:color="auto" w:fill="auto"/>
            <w:vAlign w:val="center"/>
            <w:tcPrChange w:id="874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杭州市临安区博世凯实验小学（公办）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875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75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2039" w:type="dxa"/>
            <w:shd w:val="clear" w:color="auto" w:fill="auto"/>
            <w:vAlign w:val="center"/>
            <w:tcPrChange w:id="875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</w:t>
            </w:r>
            <w:ins w:id="8759" w:author="章潘彪" w:date="2023-12-27T18:36:3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笑</w:t>
            </w:r>
          </w:p>
        </w:tc>
        <w:tc>
          <w:tcPr>
            <w:tcW w:w="6125" w:type="dxa"/>
            <w:shd w:val="clear" w:color="auto" w:fill="auto"/>
            <w:vAlign w:val="center"/>
            <w:tcPrChange w:id="876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杭州市临安区青山湖街道星汇幼儿园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76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76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2039" w:type="dxa"/>
            <w:shd w:val="clear" w:color="auto" w:fill="auto"/>
            <w:vAlign w:val="center"/>
            <w:tcPrChange w:id="876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周岑余</w:t>
            </w:r>
          </w:p>
        </w:tc>
        <w:tc>
          <w:tcPr>
            <w:tcW w:w="6125" w:type="dxa"/>
            <w:shd w:val="clear" w:color="auto" w:fill="auto"/>
            <w:vAlign w:val="center"/>
            <w:tcPrChange w:id="877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杭州市临安区玲珑街道启恒幼儿园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77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77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2039" w:type="dxa"/>
            <w:shd w:val="clear" w:color="auto" w:fill="auto"/>
            <w:vAlign w:val="center"/>
            <w:tcPrChange w:id="877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张燕菁</w:t>
            </w:r>
          </w:p>
        </w:tc>
        <w:tc>
          <w:tcPr>
            <w:tcW w:w="6125" w:type="dxa"/>
            <w:shd w:val="clear" w:color="auto" w:fill="auto"/>
            <w:vAlign w:val="center"/>
            <w:tcPrChange w:id="878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杭州市临安区高虹镇中心幼儿园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78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78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2039" w:type="dxa"/>
            <w:shd w:val="clear" w:color="auto" w:fill="auto"/>
            <w:vAlign w:val="center"/>
            <w:tcPrChange w:id="878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叶洪淋</w:t>
            </w:r>
          </w:p>
        </w:tc>
        <w:tc>
          <w:tcPr>
            <w:tcW w:w="6125" w:type="dxa"/>
            <w:shd w:val="clear" w:color="auto" w:fill="auto"/>
            <w:vAlign w:val="center"/>
            <w:tcPrChange w:id="879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杭州市临安区玲珑街道中心幼儿园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79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79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2039" w:type="dxa"/>
            <w:shd w:val="clear" w:color="auto" w:fill="auto"/>
            <w:vAlign w:val="center"/>
            <w:tcPrChange w:id="879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徐钰贞</w:t>
            </w:r>
          </w:p>
        </w:tc>
        <w:tc>
          <w:tcPr>
            <w:tcW w:w="6125" w:type="dxa"/>
            <w:shd w:val="clear" w:color="auto" w:fill="auto"/>
            <w:vAlign w:val="center"/>
            <w:tcPrChange w:id="880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杭州市临安区锦北街道苕溪幼儿园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80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80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2039" w:type="dxa"/>
            <w:shd w:val="clear" w:color="auto" w:fill="auto"/>
            <w:vAlign w:val="center"/>
            <w:tcPrChange w:id="880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郑</w:t>
            </w:r>
            <w:ins w:id="8811" w:author="章潘彪" w:date="2023-12-27T18:36:39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敏</w:t>
            </w:r>
          </w:p>
        </w:tc>
        <w:tc>
          <w:tcPr>
            <w:tcW w:w="6125" w:type="dxa"/>
            <w:shd w:val="clear" w:color="auto" w:fill="auto"/>
            <w:vAlign w:val="center"/>
            <w:tcPrChange w:id="881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杭州市临安区锦城街道滨湖幼儿园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81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81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2039" w:type="dxa"/>
            <w:shd w:val="clear" w:color="auto" w:fill="auto"/>
            <w:vAlign w:val="center"/>
            <w:tcPrChange w:id="882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方榆婷</w:t>
            </w:r>
          </w:p>
        </w:tc>
        <w:tc>
          <w:tcPr>
            <w:tcW w:w="6125" w:type="dxa"/>
            <w:shd w:val="clear" w:color="auto" w:fill="auto"/>
            <w:vAlign w:val="center"/>
            <w:tcPrChange w:id="882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杭州市临安区板桥镇中心幼儿园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82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82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2039" w:type="dxa"/>
            <w:shd w:val="clear" w:color="auto" w:fill="auto"/>
            <w:vAlign w:val="center"/>
            <w:tcPrChange w:id="883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</w:t>
            </w:r>
            <w:ins w:id="8833" w:author="章潘彪" w:date="2023-12-27T18:36:38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佳</w:t>
            </w:r>
          </w:p>
        </w:tc>
        <w:tc>
          <w:tcPr>
            <w:tcW w:w="6125" w:type="dxa"/>
            <w:shd w:val="clear" w:color="auto" w:fill="auto"/>
            <w:vAlign w:val="center"/>
            <w:tcPrChange w:id="883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杭州市临安区锦南街道中心幼儿园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83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83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2039" w:type="dxa"/>
            <w:shd w:val="clear" w:color="auto" w:fill="auto"/>
            <w:vAlign w:val="center"/>
            <w:tcPrChange w:id="884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何湘湘</w:t>
            </w:r>
          </w:p>
        </w:tc>
        <w:tc>
          <w:tcPr>
            <w:tcW w:w="6125" w:type="dxa"/>
            <w:shd w:val="clear" w:color="auto" w:fill="auto"/>
            <w:vAlign w:val="center"/>
            <w:tcPrChange w:id="884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杭州市临安区昌化镇中心幼儿园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84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84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50" w:author="章潘彪" w:date="2023-12-27T18:23:43Z">
                  <w:rPr>
                    <w:rFonts w:hint="default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2039" w:type="dxa"/>
            <w:shd w:val="clear" w:color="auto" w:fill="auto"/>
            <w:vAlign w:val="center"/>
            <w:tcPrChange w:id="885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王丽莉</w:t>
            </w:r>
          </w:p>
        </w:tc>
        <w:tc>
          <w:tcPr>
            <w:tcW w:w="6125" w:type="dxa"/>
            <w:shd w:val="clear" w:color="auto" w:fill="auto"/>
            <w:vAlign w:val="center"/>
            <w:tcPrChange w:id="885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杭州市临安区锦城街道中心幼儿园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85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85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2039" w:type="dxa"/>
            <w:shd w:val="clear" w:color="auto" w:fill="auto"/>
            <w:vAlign w:val="center"/>
            <w:tcPrChange w:id="886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陈夏怡</w:t>
            </w:r>
          </w:p>
        </w:tc>
        <w:tc>
          <w:tcPr>
            <w:tcW w:w="6125" w:type="dxa"/>
            <w:shd w:val="clear" w:color="auto" w:fill="auto"/>
            <w:vAlign w:val="center"/>
            <w:tcPrChange w:id="886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杭州市临安区锦北街道苕溪幼儿园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86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86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</w:t>
            </w:r>
          </w:p>
        </w:tc>
        <w:tc>
          <w:tcPr>
            <w:tcW w:w="2039" w:type="dxa"/>
            <w:shd w:val="clear" w:color="auto" w:fill="auto"/>
            <w:vAlign w:val="center"/>
            <w:tcPrChange w:id="887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潘</w:t>
            </w:r>
            <w:ins w:id="8875" w:author="章潘彪" w:date="2023-12-27T18:36:41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依</w:t>
            </w:r>
          </w:p>
        </w:tc>
        <w:tc>
          <w:tcPr>
            <w:tcW w:w="6125" w:type="dxa"/>
            <w:shd w:val="clear" w:color="auto" w:fill="auto"/>
            <w:vAlign w:val="center"/>
            <w:tcPrChange w:id="887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浙江省桐庐中学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88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88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</w:t>
            </w:r>
          </w:p>
        </w:tc>
        <w:tc>
          <w:tcPr>
            <w:tcW w:w="2039" w:type="dxa"/>
            <w:shd w:val="clear" w:color="auto" w:fill="auto"/>
            <w:vAlign w:val="center"/>
            <w:tcPrChange w:id="888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肖</w:t>
            </w:r>
            <w:ins w:id="8887" w:author="章潘彪" w:date="2023-12-27T18:36:4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芳</w:t>
            </w:r>
          </w:p>
        </w:tc>
        <w:tc>
          <w:tcPr>
            <w:tcW w:w="6125" w:type="dxa"/>
            <w:shd w:val="clear" w:color="auto" w:fill="auto"/>
            <w:vAlign w:val="center"/>
            <w:tcPrChange w:id="888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浙江省桐庐富春高级中学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89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89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</w:t>
            </w:r>
          </w:p>
        </w:tc>
        <w:tc>
          <w:tcPr>
            <w:tcW w:w="2039" w:type="dxa"/>
            <w:shd w:val="clear" w:color="auto" w:fill="auto"/>
            <w:vAlign w:val="center"/>
            <w:tcPrChange w:id="889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郑鸯鸯</w:t>
            </w:r>
          </w:p>
        </w:tc>
        <w:tc>
          <w:tcPr>
            <w:tcW w:w="6125" w:type="dxa"/>
            <w:shd w:val="clear" w:color="auto" w:fill="auto"/>
            <w:vAlign w:val="center"/>
            <w:tcPrChange w:id="889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浙江省桐庐中学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90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90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0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</w:t>
            </w:r>
          </w:p>
        </w:tc>
        <w:tc>
          <w:tcPr>
            <w:tcW w:w="2039" w:type="dxa"/>
            <w:shd w:val="clear" w:color="auto" w:fill="auto"/>
            <w:vAlign w:val="center"/>
            <w:tcPrChange w:id="890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金</w:t>
            </w:r>
            <w:ins w:id="8909" w:author="章潘彪" w:date="2023-12-27T18:36:4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炜</w:t>
            </w:r>
          </w:p>
        </w:tc>
        <w:tc>
          <w:tcPr>
            <w:tcW w:w="6125" w:type="dxa"/>
            <w:shd w:val="clear" w:color="auto" w:fill="auto"/>
            <w:vAlign w:val="center"/>
            <w:tcPrChange w:id="891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浙江省桐庐中学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91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91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</w:t>
            </w:r>
          </w:p>
        </w:tc>
        <w:tc>
          <w:tcPr>
            <w:tcW w:w="2039" w:type="dxa"/>
            <w:shd w:val="clear" w:color="auto" w:fill="auto"/>
            <w:vAlign w:val="center"/>
            <w:tcPrChange w:id="891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徐肖岚</w:t>
            </w:r>
          </w:p>
        </w:tc>
        <w:tc>
          <w:tcPr>
            <w:tcW w:w="6125" w:type="dxa"/>
            <w:shd w:val="clear" w:color="auto" w:fill="auto"/>
            <w:vAlign w:val="center"/>
            <w:tcPrChange w:id="892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浙江省桐庐富春高级中学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92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92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</w:t>
            </w:r>
          </w:p>
        </w:tc>
        <w:tc>
          <w:tcPr>
            <w:tcW w:w="2039" w:type="dxa"/>
            <w:shd w:val="clear" w:color="auto" w:fill="auto"/>
            <w:vAlign w:val="center"/>
            <w:tcPrChange w:id="892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詹天成</w:t>
            </w:r>
          </w:p>
        </w:tc>
        <w:tc>
          <w:tcPr>
            <w:tcW w:w="6125" w:type="dxa"/>
            <w:shd w:val="clear" w:color="auto" w:fill="auto"/>
            <w:vAlign w:val="center"/>
            <w:tcPrChange w:id="893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浙江省桐庐富春高级中学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93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93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</w:t>
            </w:r>
          </w:p>
        </w:tc>
        <w:tc>
          <w:tcPr>
            <w:tcW w:w="2039" w:type="dxa"/>
            <w:shd w:val="clear" w:color="auto" w:fill="auto"/>
            <w:vAlign w:val="center"/>
            <w:tcPrChange w:id="893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</w:t>
            </w:r>
            <w:ins w:id="8941" w:author="章潘彪" w:date="2023-12-27T18:36:4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策</w:t>
            </w:r>
          </w:p>
        </w:tc>
        <w:tc>
          <w:tcPr>
            <w:tcW w:w="6125" w:type="dxa"/>
            <w:shd w:val="clear" w:color="auto" w:fill="auto"/>
            <w:vAlign w:val="center"/>
            <w:tcPrChange w:id="894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桐庐县三合初级中学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94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94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</w:t>
            </w:r>
          </w:p>
        </w:tc>
        <w:tc>
          <w:tcPr>
            <w:tcW w:w="2039" w:type="dxa"/>
            <w:shd w:val="clear" w:color="auto" w:fill="auto"/>
            <w:vAlign w:val="center"/>
            <w:tcPrChange w:id="895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赵小芳</w:t>
            </w:r>
          </w:p>
        </w:tc>
        <w:tc>
          <w:tcPr>
            <w:tcW w:w="6125" w:type="dxa"/>
            <w:shd w:val="clear" w:color="auto" w:fill="auto"/>
            <w:vAlign w:val="center"/>
            <w:tcPrChange w:id="895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桐庐县方埠初级中学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95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95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</w:t>
            </w:r>
          </w:p>
        </w:tc>
        <w:tc>
          <w:tcPr>
            <w:tcW w:w="2039" w:type="dxa"/>
            <w:shd w:val="clear" w:color="auto" w:fill="auto"/>
            <w:vAlign w:val="center"/>
            <w:tcPrChange w:id="896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曹彩霞</w:t>
            </w:r>
          </w:p>
        </w:tc>
        <w:tc>
          <w:tcPr>
            <w:tcW w:w="6125" w:type="dxa"/>
            <w:shd w:val="clear" w:color="auto" w:fill="auto"/>
            <w:vAlign w:val="center"/>
            <w:tcPrChange w:id="896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桐庐县方埠初级中学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96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96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</w:t>
            </w:r>
          </w:p>
        </w:tc>
        <w:tc>
          <w:tcPr>
            <w:tcW w:w="2039" w:type="dxa"/>
            <w:shd w:val="clear" w:color="auto" w:fill="auto"/>
            <w:vAlign w:val="center"/>
            <w:tcPrChange w:id="897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冯盼盼</w:t>
            </w:r>
          </w:p>
        </w:tc>
        <w:tc>
          <w:tcPr>
            <w:tcW w:w="6125" w:type="dxa"/>
            <w:shd w:val="clear" w:color="auto" w:fill="auto"/>
            <w:vAlign w:val="center"/>
            <w:tcPrChange w:id="897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桐庐县三合初级中学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97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97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</w:t>
            </w:r>
          </w:p>
        </w:tc>
        <w:tc>
          <w:tcPr>
            <w:tcW w:w="2039" w:type="dxa"/>
            <w:shd w:val="clear" w:color="auto" w:fill="auto"/>
            <w:vAlign w:val="center"/>
            <w:tcPrChange w:id="898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夏燕飞</w:t>
            </w:r>
          </w:p>
        </w:tc>
        <w:tc>
          <w:tcPr>
            <w:tcW w:w="6125" w:type="dxa"/>
            <w:shd w:val="clear" w:color="auto" w:fill="auto"/>
            <w:vAlign w:val="center"/>
            <w:tcPrChange w:id="898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桐庐县实验初级中学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98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98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</w:t>
            </w:r>
          </w:p>
        </w:tc>
        <w:tc>
          <w:tcPr>
            <w:tcW w:w="2039" w:type="dxa"/>
            <w:shd w:val="clear" w:color="auto" w:fill="auto"/>
            <w:vAlign w:val="center"/>
            <w:tcPrChange w:id="899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包徐音</w:t>
            </w:r>
          </w:p>
        </w:tc>
        <w:tc>
          <w:tcPr>
            <w:tcW w:w="6125" w:type="dxa"/>
            <w:shd w:val="clear" w:color="auto" w:fill="auto"/>
            <w:vAlign w:val="center"/>
            <w:tcPrChange w:id="899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桐庐县三合初级中学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99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899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</w:t>
            </w:r>
          </w:p>
        </w:tc>
        <w:tc>
          <w:tcPr>
            <w:tcW w:w="2039" w:type="dxa"/>
            <w:shd w:val="clear" w:color="auto" w:fill="auto"/>
            <w:vAlign w:val="center"/>
            <w:tcPrChange w:id="900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刘斐然</w:t>
            </w:r>
          </w:p>
        </w:tc>
        <w:tc>
          <w:tcPr>
            <w:tcW w:w="6125" w:type="dxa"/>
            <w:shd w:val="clear" w:color="auto" w:fill="auto"/>
            <w:vAlign w:val="center"/>
            <w:tcPrChange w:id="900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0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桐庐县横村初级中学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00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00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</w:t>
            </w:r>
          </w:p>
        </w:tc>
        <w:tc>
          <w:tcPr>
            <w:tcW w:w="2039" w:type="dxa"/>
            <w:shd w:val="clear" w:color="auto" w:fill="auto"/>
            <w:vAlign w:val="center"/>
            <w:tcPrChange w:id="901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王晓平</w:t>
            </w:r>
          </w:p>
        </w:tc>
        <w:tc>
          <w:tcPr>
            <w:tcW w:w="6125" w:type="dxa"/>
            <w:shd w:val="clear" w:color="auto" w:fill="auto"/>
            <w:vAlign w:val="center"/>
            <w:tcPrChange w:id="901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桐庐县城关初级中学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01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01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</w:t>
            </w:r>
          </w:p>
        </w:tc>
        <w:tc>
          <w:tcPr>
            <w:tcW w:w="2039" w:type="dxa"/>
            <w:shd w:val="clear" w:color="auto" w:fill="auto"/>
            <w:vAlign w:val="center"/>
            <w:tcPrChange w:id="902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胡小江</w:t>
            </w:r>
          </w:p>
        </w:tc>
        <w:tc>
          <w:tcPr>
            <w:tcW w:w="6125" w:type="dxa"/>
            <w:shd w:val="clear" w:color="auto" w:fill="auto"/>
            <w:vAlign w:val="center"/>
            <w:tcPrChange w:id="902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桐庐县江南初级中学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02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02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</w:t>
            </w:r>
          </w:p>
        </w:tc>
        <w:tc>
          <w:tcPr>
            <w:tcW w:w="2039" w:type="dxa"/>
            <w:shd w:val="clear" w:color="auto" w:fill="auto"/>
            <w:vAlign w:val="center"/>
            <w:tcPrChange w:id="903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方</w:t>
            </w:r>
            <w:ins w:id="9033" w:author="章潘彪" w:date="2023-12-27T18:36:4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昕　</w:t>
            </w:r>
          </w:p>
        </w:tc>
        <w:tc>
          <w:tcPr>
            <w:tcW w:w="6125" w:type="dxa"/>
            <w:shd w:val="clear" w:color="auto" w:fill="auto"/>
            <w:vAlign w:val="center"/>
            <w:tcPrChange w:id="903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桐庐县方埠小学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03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03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</w:t>
            </w:r>
          </w:p>
        </w:tc>
        <w:tc>
          <w:tcPr>
            <w:tcW w:w="2039" w:type="dxa"/>
            <w:shd w:val="clear" w:color="auto" w:fill="auto"/>
            <w:vAlign w:val="center"/>
            <w:tcPrChange w:id="904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刘</w:t>
            </w:r>
            <w:ins w:id="9045" w:author="章潘彪" w:date="2023-12-27T18:36:48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超</w:t>
            </w:r>
          </w:p>
        </w:tc>
        <w:tc>
          <w:tcPr>
            <w:tcW w:w="6125" w:type="dxa"/>
            <w:shd w:val="clear" w:color="auto" w:fill="auto"/>
            <w:vAlign w:val="center"/>
            <w:tcPrChange w:id="904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桐庐县春江小学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05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05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</w:t>
            </w:r>
          </w:p>
        </w:tc>
        <w:tc>
          <w:tcPr>
            <w:tcW w:w="2039" w:type="dxa"/>
            <w:shd w:val="clear" w:color="auto" w:fill="auto"/>
            <w:vAlign w:val="center"/>
            <w:tcPrChange w:id="905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许</w:t>
            </w:r>
            <w:ins w:id="9057" w:author="章潘彪" w:date="2023-12-27T18:36:50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燕</w:t>
            </w:r>
          </w:p>
        </w:tc>
        <w:tc>
          <w:tcPr>
            <w:tcW w:w="6125" w:type="dxa"/>
            <w:shd w:val="clear" w:color="auto" w:fill="auto"/>
            <w:vAlign w:val="center"/>
            <w:tcPrChange w:id="905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桐庐县徐凝小学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06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06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</w:t>
            </w:r>
          </w:p>
        </w:tc>
        <w:tc>
          <w:tcPr>
            <w:tcW w:w="2039" w:type="dxa"/>
            <w:shd w:val="clear" w:color="auto" w:fill="auto"/>
            <w:vAlign w:val="center"/>
            <w:tcPrChange w:id="906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刘惠文</w:t>
            </w:r>
          </w:p>
        </w:tc>
        <w:tc>
          <w:tcPr>
            <w:tcW w:w="6125" w:type="dxa"/>
            <w:shd w:val="clear" w:color="auto" w:fill="auto"/>
            <w:vAlign w:val="center"/>
            <w:tcPrChange w:id="906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桐庐县学府小学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07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07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74" w:author="章潘彪" w:date="2023-12-27T18:23:43Z">
                  <w:rPr>
                    <w:rFonts w:hint="default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</w:t>
            </w:r>
          </w:p>
        </w:tc>
        <w:tc>
          <w:tcPr>
            <w:tcW w:w="2039" w:type="dxa"/>
            <w:shd w:val="clear" w:color="auto" w:fill="auto"/>
            <w:vAlign w:val="center"/>
            <w:tcPrChange w:id="907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王静雯</w:t>
            </w:r>
          </w:p>
        </w:tc>
        <w:tc>
          <w:tcPr>
            <w:tcW w:w="6125" w:type="dxa"/>
            <w:shd w:val="clear" w:color="auto" w:fill="auto"/>
            <w:vAlign w:val="center"/>
            <w:tcPrChange w:id="907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桐庐县迎春小学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08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08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</w:t>
            </w:r>
          </w:p>
        </w:tc>
        <w:tc>
          <w:tcPr>
            <w:tcW w:w="2039" w:type="dxa"/>
            <w:shd w:val="clear" w:color="auto" w:fill="auto"/>
            <w:vAlign w:val="center"/>
            <w:tcPrChange w:id="908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何思雨</w:t>
            </w:r>
          </w:p>
        </w:tc>
        <w:tc>
          <w:tcPr>
            <w:tcW w:w="6125" w:type="dxa"/>
            <w:shd w:val="clear" w:color="auto" w:fill="auto"/>
            <w:vAlign w:val="center"/>
            <w:tcPrChange w:id="908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桐庐县圆通小学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09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09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</w:t>
            </w:r>
          </w:p>
        </w:tc>
        <w:tc>
          <w:tcPr>
            <w:tcW w:w="2039" w:type="dxa"/>
            <w:shd w:val="clear" w:color="auto" w:fill="auto"/>
            <w:vAlign w:val="center"/>
            <w:tcPrChange w:id="909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陈海燕　</w:t>
            </w:r>
          </w:p>
        </w:tc>
        <w:tc>
          <w:tcPr>
            <w:tcW w:w="6125" w:type="dxa"/>
            <w:shd w:val="clear" w:color="auto" w:fill="auto"/>
            <w:vAlign w:val="center"/>
            <w:tcPrChange w:id="909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桐庐县学府小学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10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10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0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</w:t>
            </w:r>
          </w:p>
        </w:tc>
        <w:tc>
          <w:tcPr>
            <w:tcW w:w="2039" w:type="dxa"/>
            <w:shd w:val="clear" w:color="auto" w:fill="auto"/>
            <w:vAlign w:val="center"/>
            <w:tcPrChange w:id="910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徐雅鹏</w:t>
            </w:r>
          </w:p>
        </w:tc>
        <w:tc>
          <w:tcPr>
            <w:tcW w:w="6125" w:type="dxa"/>
            <w:shd w:val="clear" w:color="auto" w:fill="auto"/>
            <w:vAlign w:val="center"/>
            <w:tcPrChange w:id="9109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桐庐县瑶琳小学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112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113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</w:t>
            </w:r>
          </w:p>
        </w:tc>
        <w:tc>
          <w:tcPr>
            <w:tcW w:w="2039" w:type="dxa"/>
            <w:shd w:val="clear" w:color="auto" w:fill="auto"/>
            <w:vAlign w:val="center"/>
            <w:tcPrChange w:id="9116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季</w:t>
            </w:r>
            <w:ins w:id="9119" w:author="章潘彪" w:date="2023-12-27T18:36:5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莹</w:t>
            </w:r>
          </w:p>
        </w:tc>
        <w:tc>
          <w:tcPr>
            <w:tcW w:w="6125" w:type="dxa"/>
            <w:shd w:val="clear" w:color="auto" w:fill="auto"/>
            <w:vAlign w:val="center"/>
            <w:tcPrChange w:id="912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桐庐县窄溪小学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12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12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</w:t>
            </w:r>
          </w:p>
        </w:tc>
        <w:tc>
          <w:tcPr>
            <w:tcW w:w="2039" w:type="dxa"/>
            <w:shd w:val="clear" w:color="auto" w:fill="auto"/>
            <w:vAlign w:val="center"/>
            <w:tcPrChange w:id="912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何春芳</w:t>
            </w:r>
          </w:p>
        </w:tc>
        <w:tc>
          <w:tcPr>
            <w:tcW w:w="6125" w:type="dxa"/>
            <w:shd w:val="clear" w:color="auto" w:fill="auto"/>
            <w:vAlign w:val="center"/>
            <w:tcPrChange w:id="9131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桐庐县窄溪小学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134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135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</w:t>
            </w:r>
          </w:p>
        </w:tc>
        <w:tc>
          <w:tcPr>
            <w:tcW w:w="2039" w:type="dxa"/>
            <w:shd w:val="clear" w:color="auto" w:fill="auto"/>
            <w:vAlign w:val="center"/>
            <w:tcPrChange w:id="9138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江</w:t>
            </w:r>
            <w:ins w:id="9141" w:author="章潘彪" w:date="2023-12-27T18:36:5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莉</w:t>
            </w:r>
          </w:p>
        </w:tc>
        <w:tc>
          <w:tcPr>
            <w:tcW w:w="6125" w:type="dxa"/>
            <w:shd w:val="clear" w:color="auto" w:fill="auto"/>
            <w:vAlign w:val="center"/>
            <w:tcPrChange w:id="914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桐庐县凤川小学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14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14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</w:t>
            </w:r>
          </w:p>
        </w:tc>
        <w:tc>
          <w:tcPr>
            <w:tcW w:w="2039" w:type="dxa"/>
            <w:shd w:val="clear" w:color="auto" w:fill="auto"/>
            <w:vAlign w:val="center"/>
            <w:tcPrChange w:id="915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张丽君</w:t>
            </w:r>
          </w:p>
        </w:tc>
        <w:tc>
          <w:tcPr>
            <w:tcW w:w="6125" w:type="dxa"/>
            <w:shd w:val="clear" w:color="auto" w:fill="auto"/>
            <w:vAlign w:val="center"/>
            <w:tcPrChange w:id="915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桐庐县学府小学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15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15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</w:t>
            </w:r>
          </w:p>
        </w:tc>
        <w:tc>
          <w:tcPr>
            <w:tcW w:w="2039" w:type="dxa"/>
            <w:shd w:val="clear" w:color="auto" w:fill="auto"/>
            <w:vAlign w:val="center"/>
            <w:tcPrChange w:id="916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姚绪娉　</w:t>
            </w:r>
          </w:p>
        </w:tc>
        <w:tc>
          <w:tcPr>
            <w:tcW w:w="6125" w:type="dxa"/>
            <w:shd w:val="clear" w:color="auto" w:fill="auto"/>
            <w:vAlign w:val="center"/>
            <w:tcPrChange w:id="916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桐庐县旧县中心学校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16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16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</w:t>
            </w:r>
          </w:p>
        </w:tc>
        <w:tc>
          <w:tcPr>
            <w:tcW w:w="2039" w:type="dxa"/>
            <w:shd w:val="clear" w:color="auto" w:fill="auto"/>
            <w:vAlign w:val="center"/>
            <w:tcPrChange w:id="917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徐鸿飞</w:t>
            </w:r>
          </w:p>
        </w:tc>
        <w:tc>
          <w:tcPr>
            <w:tcW w:w="6125" w:type="dxa"/>
            <w:shd w:val="clear" w:color="auto" w:fill="auto"/>
            <w:vAlign w:val="center"/>
            <w:tcPrChange w:id="917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桐庐县富春江小学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17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17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</w:t>
            </w:r>
          </w:p>
        </w:tc>
        <w:tc>
          <w:tcPr>
            <w:tcW w:w="2039" w:type="dxa"/>
            <w:shd w:val="clear" w:color="auto" w:fill="auto"/>
            <w:vAlign w:val="center"/>
            <w:tcPrChange w:id="918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</w:t>
            </w:r>
            <w:ins w:id="9183" w:author="章潘彪" w:date="2023-12-27T18:36:54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佳</w:t>
            </w:r>
          </w:p>
        </w:tc>
        <w:tc>
          <w:tcPr>
            <w:tcW w:w="6125" w:type="dxa"/>
            <w:shd w:val="clear" w:color="auto" w:fill="auto"/>
            <w:vAlign w:val="center"/>
            <w:tcPrChange w:id="918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桐庐县洋洲小学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18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18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</w:t>
            </w:r>
          </w:p>
        </w:tc>
        <w:tc>
          <w:tcPr>
            <w:tcW w:w="2039" w:type="dxa"/>
            <w:shd w:val="clear" w:color="auto" w:fill="auto"/>
            <w:vAlign w:val="center"/>
            <w:tcPrChange w:id="919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包群红</w:t>
            </w:r>
          </w:p>
        </w:tc>
        <w:tc>
          <w:tcPr>
            <w:tcW w:w="6125" w:type="dxa"/>
            <w:shd w:val="clear" w:color="auto" w:fill="auto"/>
            <w:vAlign w:val="center"/>
            <w:tcPrChange w:id="919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桐庐县江南幼儿园教育集团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19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19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</w:t>
            </w:r>
          </w:p>
        </w:tc>
        <w:tc>
          <w:tcPr>
            <w:tcW w:w="2039" w:type="dxa"/>
            <w:shd w:val="clear" w:color="auto" w:fill="auto"/>
            <w:vAlign w:val="center"/>
            <w:tcPrChange w:id="920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姚钰萍</w:t>
            </w:r>
          </w:p>
        </w:tc>
        <w:tc>
          <w:tcPr>
            <w:tcW w:w="6125" w:type="dxa"/>
            <w:shd w:val="clear" w:color="auto" w:fill="auto"/>
            <w:vAlign w:val="center"/>
            <w:tcPrChange w:id="920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桐庐县实验幼儿园教育集团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20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20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</w:t>
            </w:r>
          </w:p>
        </w:tc>
        <w:tc>
          <w:tcPr>
            <w:tcW w:w="2039" w:type="dxa"/>
            <w:shd w:val="clear" w:color="auto" w:fill="auto"/>
            <w:vAlign w:val="center"/>
            <w:tcPrChange w:id="921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龚令闻</w:t>
            </w:r>
          </w:p>
        </w:tc>
        <w:tc>
          <w:tcPr>
            <w:tcW w:w="6125" w:type="dxa"/>
            <w:shd w:val="clear" w:color="auto" w:fill="auto"/>
            <w:vAlign w:val="center"/>
            <w:tcPrChange w:id="921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桐庐县健康城幼儿园教育集团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21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21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</w:t>
            </w:r>
          </w:p>
        </w:tc>
        <w:tc>
          <w:tcPr>
            <w:tcW w:w="2039" w:type="dxa"/>
            <w:shd w:val="clear" w:color="auto" w:fill="auto"/>
            <w:vAlign w:val="center"/>
            <w:tcPrChange w:id="922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王晶佶</w:t>
            </w:r>
          </w:p>
        </w:tc>
        <w:tc>
          <w:tcPr>
            <w:tcW w:w="6125" w:type="dxa"/>
            <w:shd w:val="clear" w:color="auto" w:fill="auto"/>
            <w:vAlign w:val="center"/>
            <w:tcPrChange w:id="922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桐庐县城南街道中心幼儿园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22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22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</w:t>
            </w:r>
          </w:p>
        </w:tc>
        <w:tc>
          <w:tcPr>
            <w:tcW w:w="2039" w:type="dxa"/>
            <w:shd w:val="clear" w:color="auto" w:fill="auto"/>
            <w:vAlign w:val="center"/>
            <w:tcPrChange w:id="923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赵丹丹</w:t>
            </w:r>
          </w:p>
        </w:tc>
        <w:tc>
          <w:tcPr>
            <w:tcW w:w="6125" w:type="dxa"/>
            <w:shd w:val="clear" w:color="auto" w:fill="auto"/>
            <w:vAlign w:val="center"/>
            <w:tcPrChange w:id="923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浙江省淳安中学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23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23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</w:t>
            </w:r>
          </w:p>
        </w:tc>
        <w:tc>
          <w:tcPr>
            <w:tcW w:w="2039" w:type="dxa"/>
            <w:shd w:val="clear" w:color="auto" w:fill="auto"/>
            <w:vAlign w:val="center"/>
            <w:tcPrChange w:id="924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刘红英</w:t>
            </w:r>
          </w:p>
        </w:tc>
        <w:tc>
          <w:tcPr>
            <w:tcW w:w="6125" w:type="dxa"/>
            <w:shd w:val="clear" w:color="auto" w:fill="auto"/>
            <w:vAlign w:val="center"/>
            <w:tcPrChange w:id="924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浙江省淳安中学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24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24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</w:t>
            </w:r>
          </w:p>
        </w:tc>
        <w:tc>
          <w:tcPr>
            <w:tcW w:w="2039" w:type="dxa"/>
            <w:shd w:val="clear" w:color="auto" w:fill="auto"/>
            <w:vAlign w:val="center"/>
            <w:tcPrChange w:id="925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刘珍春</w:t>
            </w:r>
          </w:p>
        </w:tc>
        <w:tc>
          <w:tcPr>
            <w:tcW w:w="6125" w:type="dxa"/>
            <w:shd w:val="clear" w:color="auto" w:fill="auto"/>
            <w:vAlign w:val="center"/>
            <w:tcPrChange w:id="925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浙江省淳安县第二中学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25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25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</w:t>
            </w:r>
          </w:p>
        </w:tc>
        <w:tc>
          <w:tcPr>
            <w:tcW w:w="2039" w:type="dxa"/>
            <w:shd w:val="clear" w:color="auto" w:fill="auto"/>
            <w:vAlign w:val="center"/>
            <w:tcPrChange w:id="926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方肖娟</w:t>
            </w:r>
          </w:p>
        </w:tc>
        <w:tc>
          <w:tcPr>
            <w:tcW w:w="6125" w:type="dxa"/>
            <w:shd w:val="clear" w:color="auto" w:fill="auto"/>
            <w:vAlign w:val="center"/>
            <w:tcPrChange w:id="926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浙江省淳安县汾口中学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26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26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</w:t>
            </w:r>
          </w:p>
        </w:tc>
        <w:tc>
          <w:tcPr>
            <w:tcW w:w="2039" w:type="dxa"/>
            <w:shd w:val="clear" w:color="auto" w:fill="auto"/>
            <w:vAlign w:val="center"/>
            <w:tcPrChange w:id="927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刘振林</w:t>
            </w:r>
          </w:p>
        </w:tc>
        <w:tc>
          <w:tcPr>
            <w:tcW w:w="6125" w:type="dxa"/>
            <w:shd w:val="clear" w:color="auto" w:fill="auto"/>
            <w:vAlign w:val="center"/>
            <w:tcPrChange w:id="927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浙江省淳安县威坪中学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27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27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</w:t>
            </w:r>
          </w:p>
        </w:tc>
        <w:tc>
          <w:tcPr>
            <w:tcW w:w="2039" w:type="dxa"/>
            <w:shd w:val="clear" w:color="auto" w:fill="auto"/>
            <w:vAlign w:val="center"/>
            <w:tcPrChange w:id="928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方婷红</w:t>
            </w:r>
          </w:p>
        </w:tc>
        <w:tc>
          <w:tcPr>
            <w:tcW w:w="6125" w:type="dxa"/>
            <w:shd w:val="clear" w:color="auto" w:fill="auto"/>
            <w:vAlign w:val="center"/>
            <w:tcPrChange w:id="928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浙江省淳安中学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28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28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90" w:author="章潘彪" w:date="2023-12-27T18:23:43Z">
                  <w:rPr>
                    <w:rFonts w:hint="default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</w:t>
            </w:r>
          </w:p>
        </w:tc>
        <w:tc>
          <w:tcPr>
            <w:tcW w:w="2039" w:type="dxa"/>
            <w:shd w:val="clear" w:color="auto" w:fill="auto"/>
            <w:vAlign w:val="center"/>
            <w:tcPrChange w:id="929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陈建创</w:t>
            </w:r>
          </w:p>
        </w:tc>
        <w:tc>
          <w:tcPr>
            <w:tcW w:w="6125" w:type="dxa"/>
            <w:shd w:val="clear" w:color="auto" w:fill="auto"/>
            <w:vAlign w:val="center"/>
            <w:tcPrChange w:id="929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浙江省淳安县第二中学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29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29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</w:t>
            </w:r>
          </w:p>
        </w:tc>
        <w:tc>
          <w:tcPr>
            <w:tcW w:w="2039" w:type="dxa"/>
            <w:shd w:val="clear" w:color="auto" w:fill="auto"/>
            <w:vAlign w:val="center"/>
            <w:tcPrChange w:id="930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汪晓翠</w:t>
            </w:r>
          </w:p>
        </w:tc>
        <w:tc>
          <w:tcPr>
            <w:tcW w:w="6125" w:type="dxa"/>
            <w:shd w:val="clear" w:color="auto" w:fill="auto"/>
            <w:vAlign w:val="center"/>
            <w:tcPrChange w:id="930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浙江省淳安中学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30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30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</w:t>
            </w:r>
          </w:p>
        </w:tc>
        <w:tc>
          <w:tcPr>
            <w:tcW w:w="2039" w:type="dxa"/>
            <w:shd w:val="clear" w:color="auto" w:fill="auto"/>
            <w:vAlign w:val="center"/>
            <w:tcPrChange w:id="931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章祥红</w:t>
            </w:r>
          </w:p>
        </w:tc>
        <w:tc>
          <w:tcPr>
            <w:tcW w:w="6125" w:type="dxa"/>
            <w:shd w:val="clear" w:color="auto" w:fill="auto"/>
            <w:vAlign w:val="center"/>
            <w:tcPrChange w:id="931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浙江省淳安中学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31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31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</w:t>
            </w:r>
          </w:p>
        </w:tc>
        <w:tc>
          <w:tcPr>
            <w:tcW w:w="2039" w:type="dxa"/>
            <w:shd w:val="clear" w:color="auto" w:fill="auto"/>
            <w:vAlign w:val="center"/>
            <w:tcPrChange w:id="932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姜永锋</w:t>
            </w:r>
          </w:p>
        </w:tc>
        <w:tc>
          <w:tcPr>
            <w:tcW w:w="6125" w:type="dxa"/>
            <w:shd w:val="clear" w:color="auto" w:fill="auto"/>
            <w:vAlign w:val="center"/>
            <w:tcPrChange w:id="932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淳安县大墅镇初级中学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32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32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</w:t>
            </w:r>
          </w:p>
        </w:tc>
        <w:tc>
          <w:tcPr>
            <w:tcW w:w="2039" w:type="dxa"/>
            <w:shd w:val="clear" w:color="auto" w:fill="auto"/>
            <w:vAlign w:val="center"/>
            <w:tcPrChange w:id="933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唐</w:t>
            </w:r>
            <w:ins w:id="9335" w:author="章潘彪" w:date="2023-12-27T18:36:59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浩</w:t>
            </w:r>
          </w:p>
        </w:tc>
        <w:tc>
          <w:tcPr>
            <w:tcW w:w="6125" w:type="dxa"/>
            <w:shd w:val="clear" w:color="auto" w:fill="auto"/>
            <w:vAlign w:val="center"/>
            <w:tcPrChange w:id="933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淳安县王阜乡中心学校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34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34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</w:t>
            </w:r>
          </w:p>
        </w:tc>
        <w:tc>
          <w:tcPr>
            <w:tcW w:w="2039" w:type="dxa"/>
            <w:shd w:val="clear" w:color="auto" w:fill="auto"/>
            <w:vAlign w:val="center"/>
            <w:tcPrChange w:id="934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吴之璐</w:t>
            </w:r>
          </w:p>
        </w:tc>
        <w:tc>
          <w:tcPr>
            <w:tcW w:w="6125" w:type="dxa"/>
            <w:shd w:val="clear" w:color="auto" w:fill="auto"/>
            <w:vAlign w:val="center"/>
            <w:tcPrChange w:id="9347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淳安县千岛湖实验学校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350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351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</w:t>
            </w:r>
          </w:p>
        </w:tc>
        <w:tc>
          <w:tcPr>
            <w:tcW w:w="2039" w:type="dxa"/>
            <w:shd w:val="clear" w:color="auto" w:fill="auto"/>
            <w:vAlign w:val="center"/>
            <w:tcPrChange w:id="9354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徐</w:t>
            </w:r>
            <w:ins w:id="9357" w:author="章潘彪" w:date="2023-12-27T18:36:59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ins w:id="9358" w:author="章潘彪" w:date="2023-12-27T18:37:00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弋</w:t>
            </w:r>
          </w:p>
        </w:tc>
        <w:tc>
          <w:tcPr>
            <w:tcW w:w="6125" w:type="dxa"/>
            <w:shd w:val="clear" w:color="auto" w:fill="auto"/>
            <w:vAlign w:val="center"/>
            <w:tcPrChange w:id="936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淳安县排岭初级中学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36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36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</w:t>
            </w:r>
          </w:p>
        </w:tc>
        <w:tc>
          <w:tcPr>
            <w:tcW w:w="2039" w:type="dxa"/>
            <w:shd w:val="clear" w:color="auto" w:fill="auto"/>
            <w:vAlign w:val="center"/>
            <w:tcPrChange w:id="936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汪丽青</w:t>
            </w:r>
          </w:p>
        </w:tc>
        <w:tc>
          <w:tcPr>
            <w:tcW w:w="6125" w:type="dxa"/>
            <w:shd w:val="clear" w:color="auto" w:fill="auto"/>
            <w:vAlign w:val="center"/>
            <w:tcPrChange w:id="937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淳安县汾口镇初级中学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37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37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</w:t>
            </w:r>
          </w:p>
        </w:tc>
        <w:tc>
          <w:tcPr>
            <w:tcW w:w="2039" w:type="dxa"/>
            <w:shd w:val="clear" w:color="auto" w:fill="auto"/>
            <w:vAlign w:val="center"/>
            <w:tcPrChange w:id="937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吴淑青</w:t>
            </w:r>
          </w:p>
        </w:tc>
        <w:tc>
          <w:tcPr>
            <w:tcW w:w="6125" w:type="dxa"/>
            <w:shd w:val="clear" w:color="auto" w:fill="auto"/>
            <w:vAlign w:val="center"/>
            <w:tcPrChange w:id="938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淳安县千岛湖镇第七小学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38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38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</w:t>
            </w:r>
          </w:p>
        </w:tc>
        <w:tc>
          <w:tcPr>
            <w:tcW w:w="2039" w:type="dxa"/>
            <w:shd w:val="clear" w:color="auto" w:fill="auto"/>
            <w:vAlign w:val="center"/>
            <w:tcPrChange w:id="938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肖</w:t>
            </w:r>
            <w:ins w:id="9390" w:author="章潘彪" w:date="2023-12-27T18:37:01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倩</w:t>
            </w:r>
          </w:p>
        </w:tc>
        <w:tc>
          <w:tcPr>
            <w:tcW w:w="6125" w:type="dxa"/>
            <w:shd w:val="clear" w:color="auto" w:fill="auto"/>
            <w:vAlign w:val="center"/>
            <w:tcPrChange w:id="939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淳安县千岛湖镇第七小学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39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39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</w:t>
            </w:r>
          </w:p>
        </w:tc>
        <w:tc>
          <w:tcPr>
            <w:tcW w:w="2039" w:type="dxa"/>
            <w:shd w:val="clear" w:color="auto" w:fill="auto"/>
            <w:vAlign w:val="center"/>
            <w:tcPrChange w:id="939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方飞鹤</w:t>
            </w:r>
          </w:p>
        </w:tc>
        <w:tc>
          <w:tcPr>
            <w:tcW w:w="6125" w:type="dxa"/>
            <w:shd w:val="clear" w:color="auto" w:fill="auto"/>
            <w:vAlign w:val="center"/>
            <w:tcPrChange w:id="940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淳安县南山学校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40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40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</w:t>
            </w:r>
          </w:p>
        </w:tc>
        <w:tc>
          <w:tcPr>
            <w:tcW w:w="2039" w:type="dxa"/>
            <w:shd w:val="clear" w:color="auto" w:fill="auto"/>
            <w:vAlign w:val="center"/>
            <w:tcPrChange w:id="940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</w:t>
            </w:r>
            <w:ins w:id="9412" w:author="章潘彪" w:date="2023-12-27T18:37:0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露</w:t>
            </w:r>
          </w:p>
        </w:tc>
        <w:tc>
          <w:tcPr>
            <w:tcW w:w="6125" w:type="dxa"/>
            <w:shd w:val="clear" w:color="auto" w:fill="auto"/>
            <w:vAlign w:val="center"/>
            <w:tcPrChange w:id="941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淳安县千岛湖镇第七小学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41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41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</w:t>
            </w:r>
          </w:p>
        </w:tc>
        <w:tc>
          <w:tcPr>
            <w:tcW w:w="2039" w:type="dxa"/>
            <w:shd w:val="clear" w:color="auto" w:fill="auto"/>
            <w:vAlign w:val="center"/>
            <w:tcPrChange w:id="942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方林娇</w:t>
            </w:r>
          </w:p>
        </w:tc>
        <w:tc>
          <w:tcPr>
            <w:tcW w:w="6125" w:type="dxa"/>
            <w:shd w:val="clear" w:color="auto" w:fill="auto"/>
            <w:vAlign w:val="center"/>
            <w:tcPrChange w:id="942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42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42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</w:t>
            </w:r>
          </w:p>
        </w:tc>
        <w:tc>
          <w:tcPr>
            <w:tcW w:w="2039" w:type="dxa"/>
            <w:shd w:val="clear" w:color="auto" w:fill="auto"/>
            <w:vAlign w:val="center"/>
            <w:tcPrChange w:id="943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何冬燕</w:t>
            </w:r>
          </w:p>
        </w:tc>
        <w:tc>
          <w:tcPr>
            <w:tcW w:w="6125" w:type="dxa"/>
            <w:shd w:val="clear" w:color="auto" w:fill="auto"/>
            <w:vAlign w:val="center"/>
            <w:tcPrChange w:id="943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淳安县汾口镇第二小学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43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43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</w:t>
            </w:r>
          </w:p>
        </w:tc>
        <w:tc>
          <w:tcPr>
            <w:tcW w:w="2039" w:type="dxa"/>
            <w:shd w:val="clear" w:color="auto" w:fill="auto"/>
            <w:vAlign w:val="center"/>
            <w:tcPrChange w:id="944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刘美玲</w:t>
            </w:r>
          </w:p>
        </w:tc>
        <w:tc>
          <w:tcPr>
            <w:tcW w:w="6125" w:type="dxa"/>
            <w:shd w:val="clear" w:color="auto" w:fill="auto"/>
            <w:vAlign w:val="center"/>
            <w:tcPrChange w:id="944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淳安县千岛湖镇第一小学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44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44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</w:t>
            </w:r>
          </w:p>
        </w:tc>
        <w:tc>
          <w:tcPr>
            <w:tcW w:w="2039" w:type="dxa"/>
            <w:shd w:val="clear" w:color="auto" w:fill="auto"/>
            <w:vAlign w:val="center"/>
            <w:tcPrChange w:id="945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章燕芳</w:t>
            </w:r>
          </w:p>
        </w:tc>
        <w:tc>
          <w:tcPr>
            <w:tcW w:w="6125" w:type="dxa"/>
            <w:shd w:val="clear" w:color="auto" w:fill="auto"/>
            <w:vAlign w:val="center"/>
            <w:tcPrChange w:id="945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淳安县左口乡中心小学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45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45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</w:t>
            </w:r>
          </w:p>
        </w:tc>
        <w:tc>
          <w:tcPr>
            <w:tcW w:w="2039" w:type="dxa"/>
            <w:shd w:val="clear" w:color="auto" w:fill="auto"/>
            <w:vAlign w:val="center"/>
            <w:tcPrChange w:id="946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钱一君</w:t>
            </w:r>
          </w:p>
        </w:tc>
        <w:tc>
          <w:tcPr>
            <w:tcW w:w="6125" w:type="dxa"/>
            <w:shd w:val="clear" w:color="auto" w:fill="auto"/>
            <w:vAlign w:val="center"/>
            <w:tcPrChange w:id="946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淳安县安阳乡中心小学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46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46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</w:t>
            </w:r>
          </w:p>
        </w:tc>
        <w:tc>
          <w:tcPr>
            <w:tcW w:w="2039" w:type="dxa"/>
            <w:shd w:val="clear" w:color="auto" w:fill="auto"/>
            <w:vAlign w:val="center"/>
            <w:tcPrChange w:id="947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唐</w:t>
            </w:r>
            <w:ins w:id="9474" w:author="章潘彪" w:date="2023-12-27T18:37:04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婉</w:t>
            </w:r>
          </w:p>
        </w:tc>
        <w:tc>
          <w:tcPr>
            <w:tcW w:w="6125" w:type="dxa"/>
            <w:shd w:val="clear" w:color="auto" w:fill="auto"/>
            <w:vAlign w:val="center"/>
            <w:tcPrChange w:id="947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淳安县千岛湖镇第七小学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47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48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</w:t>
            </w:r>
          </w:p>
        </w:tc>
        <w:tc>
          <w:tcPr>
            <w:tcW w:w="2039" w:type="dxa"/>
            <w:shd w:val="clear" w:color="auto" w:fill="auto"/>
            <w:vAlign w:val="center"/>
            <w:tcPrChange w:id="948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邵</w:t>
            </w:r>
            <w:ins w:id="9486" w:author="章潘彪" w:date="2023-12-27T18:37:0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晖</w:t>
            </w:r>
          </w:p>
        </w:tc>
        <w:tc>
          <w:tcPr>
            <w:tcW w:w="6125" w:type="dxa"/>
            <w:shd w:val="clear" w:color="auto" w:fill="auto"/>
            <w:vAlign w:val="center"/>
            <w:tcPrChange w:id="948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浙江省淳安中学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49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49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</w:t>
            </w:r>
          </w:p>
        </w:tc>
        <w:tc>
          <w:tcPr>
            <w:tcW w:w="2039" w:type="dxa"/>
            <w:shd w:val="clear" w:color="auto" w:fill="auto"/>
            <w:vAlign w:val="center"/>
            <w:tcPrChange w:id="949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吕岷津</w:t>
            </w:r>
          </w:p>
        </w:tc>
        <w:tc>
          <w:tcPr>
            <w:tcW w:w="6125" w:type="dxa"/>
            <w:shd w:val="clear" w:color="auto" w:fill="auto"/>
            <w:vAlign w:val="center"/>
            <w:tcPrChange w:id="949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淳安县临岐镇中心小学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50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50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</w:t>
            </w:r>
          </w:p>
        </w:tc>
        <w:tc>
          <w:tcPr>
            <w:tcW w:w="2039" w:type="dxa"/>
            <w:shd w:val="clear" w:color="auto" w:fill="auto"/>
            <w:vAlign w:val="center"/>
            <w:tcPrChange w:id="950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张晨曦</w:t>
            </w:r>
          </w:p>
        </w:tc>
        <w:tc>
          <w:tcPr>
            <w:tcW w:w="6125" w:type="dxa"/>
            <w:shd w:val="clear" w:color="auto" w:fill="auto"/>
            <w:vAlign w:val="center"/>
            <w:tcPrChange w:id="950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淳安县排岭初级中学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51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51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</w:t>
            </w:r>
          </w:p>
        </w:tc>
        <w:tc>
          <w:tcPr>
            <w:tcW w:w="2039" w:type="dxa"/>
            <w:shd w:val="clear" w:color="auto" w:fill="auto"/>
            <w:vAlign w:val="center"/>
            <w:tcPrChange w:id="951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王志宇</w:t>
            </w:r>
          </w:p>
        </w:tc>
        <w:tc>
          <w:tcPr>
            <w:tcW w:w="6125" w:type="dxa"/>
            <w:shd w:val="clear" w:color="auto" w:fill="auto"/>
            <w:vAlign w:val="center"/>
            <w:tcPrChange w:id="951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淳安县千岛湖镇第三小学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52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52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</w:t>
            </w:r>
          </w:p>
        </w:tc>
        <w:tc>
          <w:tcPr>
            <w:tcW w:w="2039" w:type="dxa"/>
            <w:shd w:val="clear" w:color="auto" w:fill="auto"/>
            <w:vAlign w:val="center"/>
            <w:tcPrChange w:id="952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</w:t>
            </w:r>
            <w:ins w:id="9528" w:author="章潘彪" w:date="2023-12-27T18:37:0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秀</w:t>
            </w:r>
          </w:p>
        </w:tc>
        <w:tc>
          <w:tcPr>
            <w:tcW w:w="6125" w:type="dxa"/>
            <w:shd w:val="clear" w:color="auto" w:fill="auto"/>
            <w:vAlign w:val="center"/>
            <w:tcPrChange w:id="953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淳安县千岛湖茶苑幼儿园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53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53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</w:t>
            </w:r>
          </w:p>
        </w:tc>
        <w:tc>
          <w:tcPr>
            <w:tcW w:w="2039" w:type="dxa"/>
            <w:shd w:val="clear" w:color="auto" w:fill="auto"/>
            <w:vAlign w:val="center"/>
            <w:tcPrChange w:id="953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王红婧</w:t>
            </w:r>
          </w:p>
        </w:tc>
        <w:tc>
          <w:tcPr>
            <w:tcW w:w="6125" w:type="dxa"/>
            <w:shd w:val="clear" w:color="auto" w:fill="auto"/>
            <w:vAlign w:val="center"/>
            <w:tcPrChange w:id="954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淳安县千岛湖镇中心幼儿园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54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54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45" w:author="章潘彪" w:date="2023-12-27T18:23:43Z">
                  <w:rPr>
                    <w:rFonts w:hint="default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</w:t>
            </w:r>
          </w:p>
        </w:tc>
        <w:tc>
          <w:tcPr>
            <w:tcW w:w="2039" w:type="dxa"/>
            <w:shd w:val="clear" w:color="auto" w:fill="auto"/>
            <w:vAlign w:val="center"/>
            <w:tcPrChange w:id="954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严</w:t>
            </w:r>
            <w:ins w:id="9550" w:author="章潘彪" w:date="2023-12-27T18:37:09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萌</w:t>
            </w:r>
          </w:p>
        </w:tc>
        <w:tc>
          <w:tcPr>
            <w:tcW w:w="6125" w:type="dxa"/>
            <w:shd w:val="clear" w:color="auto" w:fill="auto"/>
            <w:vAlign w:val="center"/>
            <w:tcPrChange w:id="955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淳安县威坪镇中心幼儿园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55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55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</w:t>
            </w:r>
          </w:p>
        </w:tc>
        <w:tc>
          <w:tcPr>
            <w:tcW w:w="2039" w:type="dxa"/>
            <w:shd w:val="clear" w:color="auto" w:fill="auto"/>
            <w:vAlign w:val="center"/>
            <w:tcPrChange w:id="955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诸葛勐科</w:t>
            </w:r>
          </w:p>
        </w:tc>
        <w:tc>
          <w:tcPr>
            <w:tcW w:w="6125" w:type="dxa"/>
            <w:shd w:val="clear" w:color="auto" w:fill="auto"/>
            <w:vAlign w:val="center"/>
            <w:tcPrChange w:id="956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浙江省严州中学梅城校区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56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56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</w:t>
            </w:r>
          </w:p>
        </w:tc>
        <w:tc>
          <w:tcPr>
            <w:tcW w:w="2039" w:type="dxa"/>
            <w:shd w:val="clear" w:color="auto" w:fill="auto"/>
            <w:vAlign w:val="center"/>
            <w:tcPrChange w:id="956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7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方</w:t>
            </w:r>
            <w:ins w:id="9572" w:author="章潘彪" w:date="2023-12-27T18:37:1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7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璐</w:t>
            </w:r>
          </w:p>
        </w:tc>
        <w:tc>
          <w:tcPr>
            <w:tcW w:w="6125" w:type="dxa"/>
            <w:shd w:val="clear" w:color="auto" w:fill="auto"/>
            <w:vAlign w:val="center"/>
            <w:tcPrChange w:id="957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建德市新安江中学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57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57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</w:t>
            </w:r>
          </w:p>
        </w:tc>
        <w:tc>
          <w:tcPr>
            <w:tcW w:w="2039" w:type="dxa"/>
            <w:shd w:val="clear" w:color="auto" w:fill="auto"/>
            <w:vAlign w:val="center"/>
            <w:tcPrChange w:id="958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严</w:t>
            </w:r>
            <w:ins w:id="9584" w:author="章潘彪" w:date="2023-12-27T18:37:1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红</w:t>
            </w:r>
          </w:p>
        </w:tc>
        <w:tc>
          <w:tcPr>
            <w:tcW w:w="6125" w:type="dxa"/>
            <w:shd w:val="clear" w:color="auto" w:fill="auto"/>
            <w:vAlign w:val="center"/>
            <w:tcPrChange w:id="958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建德市寿昌中学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58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59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</w:t>
            </w:r>
          </w:p>
        </w:tc>
        <w:tc>
          <w:tcPr>
            <w:tcW w:w="2039" w:type="dxa"/>
            <w:shd w:val="clear" w:color="auto" w:fill="auto"/>
            <w:vAlign w:val="center"/>
            <w:tcPrChange w:id="959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诸葛晓平</w:t>
            </w:r>
          </w:p>
        </w:tc>
        <w:tc>
          <w:tcPr>
            <w:tcW w:w="6125" w:type="dxa"/>
            <w:shd w:val="clear" w:color="auto" w:fill="auto"/>
            <w:vAlign w:val="center"/>
            <w:tcPrChange w:id="959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浙江省严州中学新安江校区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59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60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</w:t>
            </w:r>
          </w:p>
        </w:tc>
        <w:tc>
          <w:tcPr>
            <w:tcW w:w="2039" w:type="dxa"/>
            <w:shd w:val="clear" w:color="auto" w:fill="auto"/>
            <w:vAlign w:val="center"/>
            <w:tcPrChange w:id="960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0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廖丽琴</w:t>
            </w:r>
          </w:p>
        </w:tc>
        <w:tc>
          <w:tcPr>
            <w:tcW w:w="6125" w:type="dxa"/>
            <w:shd w:val="clear" w:color="auto" w:fill="auto"/>
            <w:vAlign w:val="center"/>
            <w:tcPrChange w:id="960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建德市新安江中学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60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61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</w:t>
            </w:r>
          </w:p>
        </w:tc>
        <w:tc>
          <w:tcPr>
            <w:tcW w:w="2039" w:type="dxa"/>
            <w:shd w:val="clear" w:color="auto" w:fill="auto"/>
            <w:vAlign w:val="center"/>
            <w:tcPrChange w:id="961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</w:t>
            </w:r>
            <w:ins w:id="9616" w:author="章潘彪" w:date="2023-12-27T18:37:10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翔</w:t>
            </w:r>
          </w:p>
        </w:tc>
        <w:tc>
          <w:tcPr>
            <w:tcW w:w="6125" w:type="dxa"/>
            <w:shd w:val="clear" w:color="auto" w:fill="auto"/>
            <w:vAlign w:val="center"/>
            <w:tcPrChange w:id="961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建德市新安江中学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62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62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</w:t>
            </w:r>
          </w:p>
        </w:tc>
        <w:tc>
          <w:tcPr>
            <w:tcW w:w="2039" w:type="dxa"/>
            <w:shd w:val="clear" w:color="auto" w:fill="auto"/>
            <w:vAlign w:val="center"/>
            <w:tcPrChange w:id="962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江静晨</w:t>
            </w:r>
          </w:p>
        </w:tc>
        <w:tc>
          <w:tcPr>
            <w:tcW w:w="6125" w:type="dxa"/>
            <w:shd w:val="clear" w:color="auto" w:fill="auto"/>
            <w:vAlign w:val="center"/>
            <w:tcPrChange w:id="962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建德市大洋初级中学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63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63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</w:t>
            </w:r>
          </w:p>
        </w:tc>
        <w:tc>
          <w:tcPr>
            <w:tcW w:w="2039" w:type="dxa"/>
            <w:shd w:val="clear" w:color="auto" w:fill="auto"/>
            <w:vAlign w:val="center"/>
            <w:tcPrChange w:id="963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杨凯雯</w:t>
            </w:r>
          </w:p>
        </w:tc>
        <w:tc>
          <w:tcPr>
            <w:tcW w:w="6125" w:type="dxa"/>
            <w:shd w:val="clear" w:color="auto" w:fill="auto"/>
            <w:vAlign w:val="center"/>
            <w:tcPrChange w:id="963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建德市李家初级中学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64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64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</w:t>
            </w:r>
          </w:p>
        </w:tc>
        <w:tc>
          <w:tcPr>
            <w:tcW w:w="2039" w:type="dxa"/>
            <w:shd w:val="clear" w:color="auto" w:fill="auto"/>
            <w:vAlign w:val="center"/>
            <w:tcPrChange w:id="964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赖富君</w:t>
            </w:r>
          </w:p>
        </w:tc>
        <w:tc>
          <w:tcPr>
            <w:tcW w:w="6125" w:type="dxa"/>
            <w:shd w:val="clear" w:color="auto" w:fill="auto"/>
            <w:vAlign w:val="center"/>
            <w:tcPrChange w:id="964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建德市新安江第二初级中学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65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65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</w:t>
            </w:r>
          </w:p>
        </w:tc>
        <w:tc>
          <w:tcPr>
            <w:tcW w:w="2039" w:type="dxa"/>
            <w:shd w:val="clear" w:color="auto" w:fill="auto"/>
            <w:vAlign w:val="center"/>
            <w:tcPrChange w:id="965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曾令忠</w:t>
            </w:r>
          </w:p>
        </w:tc>
        <w:tc>
          <w:tcPr>
            <w:tcW w:w="6125" w:type="dxa"/>
            <w:shd w:val="clear" w:color="auto" w:fill="auto"/>
            <w:vAlign w:val="center"/>
            <w:tcPrChange w:id="965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建德市新世纪实验学校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66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66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6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</w:t>
            </w:r>
          </w:p>
        </w:tc>
        <w:tc>
          <w:tcPr>
            <w:tcW w:w="2039" w:type="dxa"/>
            <w:shd w:val="clear" w:color="auto" w:fill="auto"/>
            <w:vAlign w:val="center"/>
            <w:tcPrChange w:id="966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</w:t>
            </w:r>
            <w:ins w:id="9668" w:author="章潘彪" w:date="2023-12-27T18:37:1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磊</w:t>
            </w:r>
          </w:p>
        </w:tc>
        <w:tc>
          <w:tcPr>
            <w:tcW w:w="6125" w:type="dxa"/>
            <w:shd w:val="clear" w:color="auto" w:fill="auto"/>
            <w:vAlign w:val="center"/>
            <w:tcPrChange w:id="967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建德市新安江第三初级中学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67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67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</w:t>
            </w:r>
          </w:p>
        </w:tc>
        <w:tc>
          <w:tcPr>
            <w:tcW w:w="2039" w:type="dxa"/>
            <w:shd w:val="clear" w:color="auto" w:fill="auto"/>
            <w:vAlign w:val="center"/>
            <w:tcPrChange w:id="967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柳君红</w:t>
            </w:r>
          </w:p>
        </w:tc>
        <w:tc>
          <w:tcPr>
            <w:tcW w:w="6125" w:type="dxa"/>
            <w:shd w:val="clear" w:color="auto" w:fill="auto"/>
            <w:vAlign w:val="center"/>
            <w:tcPrChange w:id="968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建德市乾潭初级中学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68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68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</w:t>
            </w:r>
          </w:p>
        </w:tc>
        <w:tc>
          <w:tcPr>
            <w:tcW w:w="2039" w:type="dxa"/>
            <w:shd w:val="clear" w:color="auto" w:fill="auto"/>
            <w:vAlign w:val="center"/>
            <w:tcPrChange w:id="968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</w:t>
            </w:r>
            <w:ins w:id="9690" w:author="章潘彪" w:date="2023-12-27T18:37:18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爽</w:t>
            </w:r>
          </w:p>
        </w:tc>
        <w:tc>
          <w:tcPr>
            <w:tcW w:w="6125" w:type="dxa"/>
            <w:shd w:val="clear" w:color="auto" w:fill="auto"/>
            <w:vAlign w:val="center"/>
            <w:tcPrChange w:id="969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建德市乾潭初级中学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69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69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</w:t>
            </w:r>
          </w:p>
        </w:tc>
        <w:tc>
          <w:tcPr>
            <w:tcW w:w="2039" w:type="dxa"/>
            <w:shd w:val="clear" w:color="auto" w:fill="auto"/>
            <w:vAlign w:val="center"/>
            <w:tcPrChange w:id="969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吴黎飞</w:t>
            </w:r>
          </w:p>
        </w:tc>
        <w:tc>
          <w:tcPr>
            <w:tcW w:w="6125" w:type="dxa"/>
            <w:shd w:val="clear" w:color="auto" w:fill="auto"/>
            <w:vAlign w:val="center"/>
            <w:tcPrChange w:id="970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建德市梅城初级中学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70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70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</w:t>
            </w:r>
          </w:p>
        </w:tc>
        <w:tc>
          <w:tcPr>
            <w:tcW w:w="2039" w:type="dxa"/>
            <w:shd w:val="clear" w:color="auto" w:fill="auto"/>
            <w:vAlign w:val="center"/>
            <w:tcPrChange w:id="970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叶</w:t>
            </w:r>
            <w:ins w:id="9712" w:author="章潘彪" w:date="2023-12-27T18:37:2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耀</w:t>
            </w:r>
          </w:p>
        </w:tc>
        <w:tc>
          <w:tcPr>
            <w:tcW w:w="6125" w:type="dxa"/>
            <w:shd w:val="clear" w:color="auto" w:fill="auto"/>
            <w:vAlign w:val="center"/>
            <w:tcPrChange w:id="971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建德市梅城初级中学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71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71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</w:t>
            </w:r>
          </w:p>
        </w:tc>
        <w:tc>
          <w:tcPr>
            <w:tcW w:w="2039" w:type="dxa"/>
            <w:shd w:val="clear" w:color="auto" w:fill="auto"/>
            <w:vAlign w:val="center"/>
            <w:tcPrChange w:id="972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诸佳佳</w:t>
            </w:r>
          </w:p>
        </w:tc>
        <w:tc>
          <w:tcPr>
            <w:tcW w:w="6125" w:type="dxa"/>
            <w:shd w:val="clear" w:color="auto" w:fill="auto"/>
            <w:vAlign w:val="center"/>
            <w:tcPrChange w:id="972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建德市明珠小学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72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72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</w:t>
            </w:r>
          </w:p>
        </w:tc>
        <w:tc>
          <w:tcPr>
            <w:tcW w:w="2039" w:type="dxa"/>
            <w:shd w:val="clear" w:color="auto" w:fill="auto"/>
            <w:vAlign w:val="center"/>
            <w:tcPrChange w:id="973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吕</w:t>
            </w:r>
            <w:ins w:id="9734" w:author="章潘彪" w:date="2023-12-27T18:37:2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娟</w:t>
            </w:r>
          </w:p>
        </w:tc>
        <w:tc>
          <w:tcPr>
            <w:tcW w:w="6125" w:type="dxa"/>
            <w:shd w:val="clear" w:color="auto" w:fill="auto"/>
            <w:vAlign w:val="center"/>
            <w:tcPrChange w:id="973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建德市新安江第一小学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73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74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</w:t>
            </w:r>
          </w:p>
        </w:tc>
        <w:tc>
          <w:tcPr>
            <w:tcW w:w="2039" w:type="dxa"/>
            <w:shd w:val="clear" w:color="auto" w:fill="auto"/>
            <w:vAlign w:val="center"/>
            <w:tcPrChange w:id="974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吴力希</w:t>
            </w:r>
          </w:p>
        </w:tc>
        <w:tc>
          <w:tcPr>
            <w:tcW w:w="6125" w:type="dxa"/>
            <w:shd w:val="clear" w:color="auto" w:fill="auto"/>
            <w:vAlign w:val="center"/>
            <w:tcPrChange w:id="974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建德市安仁中心学校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74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75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</w:t>
            </w:r>
          </w:p>
        </w:tc>
        <w:tc>
          <w:tcPr>
            <w:tcW w:w="2039" w:type="dxa"/>
            <w:shd w:val="clear" w:color="auto" w:fill="auto"/>
            <w:vAlign w:val="center"/>
            <w:tcPrChange w:id="975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蔡语熙</w:t>
            </w:r>
          </w:p>
        </w:tc>
        <w:tc>
          <w:tcPr>
            <w:tcW w:w="6125" w:type="dxa"/>
            <w:shd w:val="clear" w:color="auto" w:fill="auto"/>
            <w:vAlign w:val="center"/>
            <w:tcPrChange w:id="975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建德市乾潭第二小学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75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76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</w:t>
            </w:r>
          </w:p>
        </w:tc>
        <w:tc>
          <w:tcPr>
            <w:tcW w:w="2039" w:type="dxa"/>
            <w:shd w:val="clear" w:color="auto" w:fill="auto"/>
            <w:vAlign w:val="center"/>
            <w:tcPrChange w:id="976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钱金凤</w:t>
            </w:r>
          </w:p>
        </w:tc>
        <w:tc>
          <w:tcPr>
            <w:tcW w:w="6125" w:type="dxa"/>
            <w:shd w:val="clear" w:color="auto" w:fill="auto"/>
            <w:vAlign w:val="center"/>
            <w:tcPrChange w:id="976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建德市新安江第一小学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76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77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71" w:author="章潘彪" w:date="2023-12-27T18:23:43Z">
                  <w:rPr>
                    <w:rFonts w:hint="default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</w:t>
            </w:r>
          </w:p>
        </w:tc>
        <w:tc>
          <w:tcPr>
            <w:tcW w:w="2039" w:type="dxa"/>
            <w:shd w:val="clear" w:color="auto" w:fill="auto"/>
            <w:vAlign w:val="center"/>
            <w:tcPrChange w:id="977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胡玉仙</w:t>
            </w:r>
          </w:p>
        </w:tc>
        <w:tc>
          <w:tcPr>
            <w:tcW w:w="6125" w:type="dxa"/>
            <w:shd w:val="clear" w:color="auto" w:fill="auto"/>
            <w:vAlign w:val="center"/>
            <w:tcPrChange w:id="977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建德市梅城中心小学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77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78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</w:t>
            </w:r>
          </w:p>
        </w:tc>
        <w:tc>
          <w:tcPr>
            <w:tcW w:w="2039" w:type="dxa"/>
            <w:shd w:val="clear" w:color="auto" w:fill="auto"/>
            <w:vAlign w:val="center"/>
            <w:tcPrChange w:id="978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吕</w:t>
            </w:r>
            <w:ins w:id="9786" w:author="章潘彪" w:date="2023-12-27T18:37:2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婧</w:t>
            </w:r>
          </w:p>
        </w:tc>
        <w:tc>
          <w:tcPr>
            <w:tcW w:w="6125" w:type="dxa"/>
            <w:shd w:val="clear" w:color="auto" w:fill="auto"/>
            <w:vAlign w:val="center"/>
            <w:tcPrChange w:id="978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建德市明珠小学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79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79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</w:t>
            </w:r>
          </w:p>
        </w:tc>
        <w:tc>
          <w:tcPr>
            <w:tcW w:w="2039" w:type="dxa"/>
            <w:shd w:val="clear" w:color="auto" w:fill="auto"/>
            <w:vAlign w:val="center"/>
            <w:tcPrChange w:id="979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金家倪</w:t>
            </w:r>
          </w:p>
        </w:tc>
        <w:tc>
          <w:tcPr>
            <w:tcW w:w="6125" w:type="dxa"/>
            <w:shd w:val="clear" w:color="auto" w:fill="auto"/>
            <w:vAlign w:val="center"/>
            <w:tcPrChange w:id="979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建德市三都中心小学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80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80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</w:t>
            </w:r>
          </w:p>
        </w:tc>
        <w:tc>
          <w:tcPr>
            <w:tcW w:w="2039" w:type="dxa"/>
            <w:shd w:val="clear" w:color="auto" w:fill="auto"/>
            <w:vAlign w:val="center"/>
            <w:tcPrChange w:id="980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谢寅波</w:t>
            </w:r>
          </w:p>
        </w:tc>
        <w:tc>
          <w:tcPr>
            <w:tcW w:w="6125" w:type="dxa"/>
            <w:shd w:val="clear" w:color="auto" w:fill="auto"/>
            <w:vAlign w:val="center"/>
            <w:tcPrChange w:id="980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1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建德市寿昌第一小学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81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81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</w:t>
            </w:r>
          </w:p>
        </w:tc>
        <w:tc>
          <w:tcPr>
            <w:tcW w:w="2039" w:type="dxa"/>
            <w:shd w:val="clear" w:color="auto" w:fill="auto"/>
            <w:vAlign w:val="center"/>
            <w:tcPrChange w:id="981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1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洪学敏</w:t>
            </w:r>
          </w:p>
        </w:tc>
        <w:tc>
          <w:tcPr>
            <w:tcW w:w="6125" w:type="dxa"/>
            <w:shd w:val="clear" w:color="auto" w:fill="auto"/>
            <w:vAlign w:val="center"/>
            <w:tcPrChange w:id="981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建德市梅城中心小学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82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82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</w:t>
            </w:r>
          </w:p>
        </w:tc>
        <w:tc>
          <w:tcPr>
            <w:tcW w:w="2039" w:type="dxa"/>
            <w:shd w:val="clear" w:color="auto" w:fill="auto"/>
            <w:vAlign w:val="center"/>
            <w:tcPrChange w:id="982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2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徐</w:t>
            </w:r>
            <w:ins w:id="9828" w:author="章潘彪" w:date="2023-12-27T18:37:28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辉</w:t>
            </w:r>
          </w:p>
        </w:tc>
        <w:tc>
          <w:tcPr>
            <w:tcW w:w="6125" w:type="dxa"/>
            <w:shd w:val="clear" w:color="auto" w:fill="auto"/>
            <w:vAlign w:val="center"/>
            <w:tcPrChange w:id="983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建德市明珠小学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83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83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</w:t>
            </w:r>
          </w:p>
        </w:tc>
        <w:tc>
          <w:tcPr>
            <w:tcW w:w="2039" w:type="dxa"/>
            <w:shd w:val="clear" w:color="auto" w:fill="auto"/>
            <w:vAlign w:val="center"/>
            <w:tcPrChange w:id="983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3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徐燕芬</w:t>
            </w:r>
          </w:p>
        </w:tc>
        <w:tc>
          <w:tcPr>
            <w:tcW w:w="6125" w:type="dxa"/>
            <w:shd w:val="clear" w:color="auto" w:fill="auto"/>
            <w:vAlign w:val="center"/>
            <w:tcPrChange w:id="984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建德市上马小学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84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84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</w:t>
            </w:r>
          </w:p>
        </w:tc>
        <w:tc>
          <w:tcPr>
            <w:tcW w:w="2039" w:type="dxa"/>
            <w:shd w:val="clear" w:color="auto" w:fill="auto"/>
            <w:vAlign w:val="center"/>
            <w:tcPrChange w:id="984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4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鲍孝先</w:t>
            </w:r>
          </w:p>
        </w:tc>
        <w:tc>
          <w:tcPr>
            <w:tcW w:w="6125" w:type="dxa"/>
            <w:shd w:val="clear" w:color="auto" w:fill="auto"/>
            <w:vAlign w:val="center"/>
            <w:tcPrChange w:id="985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5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建德市明珠小学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85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85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</w:t>
            </w:r>
          </w:p>
        </w:tc>
        <w:tc>
          <w:tcPr>
            <w:tcW w:w="2039" w:type="dxa"/>
            <w:shd w:val="clear" w:color="auto" w:fill="auto"/>
            <w:vAlign w:val="center"/>
            <w:tcPrChange w:id="985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钱丽萍</w:t>
            </w:r>
          </w:p>
        </w:tc>
        <w:tc>
          <w:tcPr>
            <w:tcW w:w="6125" w:type="dxa"/>
            <w:shd w:val="clear" w:color="auto" w:fill="auto"/>
            <w:vAlign w:val="center"/>
            <w:tcPrChange w:id="986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建德市洋溪中心幼儿园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86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86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6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</w:t>
            </w:r>
          </w:p>
        </w:tc>
        <w:tc>
          <w:tcPr>
            <w:tcW w:w="2039" w:type="dxa"/>
            <w:shd w:val="clear" w:color="auto" w:fill="auto"/>
            <w:vAlign w:val="center"/>
            <w:tcPrChange w:id="986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6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潘奕岑</w:t>
            </w:r>
          </w:p>
        </w:tc>
        <w:tc>
          <w:tcPr>
            <w:tcW w:w="6125" w:type="dxa"/>
            <w:shd w:val="clear" w:color="auto" w:fill="auto"/>
            <w:vAlign w:val="center"/>
            <w:tcPrChange w:id="987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87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87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7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</w:t>
            </w:r>
          </w:p>
        </w:tc>
        <w:tc>
          <w:tcPr>
            <w:tcW w:w="2039" w:type="dxa"/>
            <w:shd w:val="clear" w:color="auto" w:fill="auto"/>
            <w:vAlign w:val="center"/>
            <w:tcPrChange w:id="987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7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叶明珠</w:t>
            </w:r>
          </w:p>
        </w:tc>
        <w:tc>
          <w:tcPr>
            <w:tcW w:w="6125" w:type="dxa"/>
            <w:shd w:val="clear" w:color="auto" w:fill="auto"/>
            <w:vAlign w:val="center"/>
            <w:tcPrChange w:id="988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8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8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建德市明珠幼儿园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88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88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8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</w:t>
            </w:r>
          </w:p>
        </w:tc>
        <w:tc>
          <w:tcPr>
            <w:tcW w:w="2039" w:type="dxa"/>
            <w:shd w:val="clear" w:color="auto" w:fill="auto"/>
            <w:vAlign w:val="center"/>
            <w:tcPrChange w:id="988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8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余丝璐</w:t>
            </w:r>
          </w:p>
        </w:tc>
        <w:tc>
          <w:tcPr>
            <w:tcW w:w="6125" w:type="dxa"/>
            <w:shd w:val="clear" w:color="auto" w:fill="auto"/>
            <w:vAlign w:val="center"/>
            <w:tcPrChange w:id="989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9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9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建德市白沙幼儿园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89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89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9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</w:t>
            </w:r>
          </w:p>
        </w:tc>
        <w:tc>
          <w:tcPr>
            <w:tcW w:w="2039" w:type="dxa"/>
            <w:shd w:val="clear" w:color="auto" w:fill="auto"/>
            <w:vAlign w:val="center"/>
            <w:tcPrChange w:id="989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9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蒋卫琴</w:t>
            </w:r>
          </w:p>
        </w:tc>
        <w:tc>
          <w:tcPr>
            <w:tcW w:w="6125" w:type="dxa"/>
            <w:shd w:val="clear" w:color="auto" w:fill="auto"/>
            <w:vAlign w:val="center"/>
            <w:tcPrChange w:id="990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0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0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建德市梅城幼儿园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903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904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0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</w:t>
            </w:r>
          </w:p>
        </w:tc>
        <w:tc>
          <w:tcPr>
            <w:tcW w:w="2039" w:type="dxa"/>
            <w:shd w:val="clear" w:color="auto" w:fill="auto"/>
            <w:vAlign w:val="center"/>
            <w:tcPrChange w:id="9907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0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毛</w:t>
            </w:r>
            <w:ins w:id="9910" w:author="章潘彪" w:date="2023-12-27T18:37:3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1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承</w:t>
            </w:r>
          </w:p>
        </w:tc>
        <w:tc>
          <w:tcPr>
            <w:tcW w:w="6125" w:type="dxa"/>
            <w:shd w:val="clear" w:color="auto" w:fill="auto"/>
            <w:vAlign w:val="center"/>
            <w:tcPrChange w:id="9912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浙江省严州中学新安江校区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915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916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1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1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名胜区</w:t>
            </w:r>
          </w:p>
        </w:tc>
        <w:tc>
          <w:tcPr>
            <w:tcW w:w="2039" w:type="dxa"/>
            <w:shd w:val="clear" w:color="auto" w:fill="auto"/>
            <w:vAlign w:val="center"/>
            <w:tcPrChange w:id="9919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2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赵</w:t>
            </w:r>
            <w:ins w:id="9922" w:author="章潘彪" w:date="2023-12-27T18:37:3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2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洁</w:t>
            </w:r>
          </w:p>
        </w:tc>
        <w:tc>
          <w:tcPr>
            <w:tcW w:w="6125" w:type="dxa"/>
            <w:shd w:val="clear" w:color="auto" w:fill="auto"/>
            <w:vAlign w:val="center"/>
            <w:tcPrChange w:id="992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2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杭州市西子湖小学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92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92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3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名胜区</w:t>
            </w:r>
          </w:p>
        </w:tc>
        <w:tc>
          <w:tcPr>
            <w:tcW w:w="2039" w:type="dxa"/>
            <w:shd w:val="clear" w:color="auto" w:fill="auto"/>
            <w:vAlign w:val="center"/>
            <w:tcPrChange w:id="993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3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王建英</w:t>
            </w:r>
          </w:p>
        </w:tc>
        <w:tc>
          <w:tcPr>
            <w:tcW w:w="6125" w:type="dxa"/>
            <w:shd w:val="clear" w:color="auto" w:fill="auto"/>
            <w:vAlign w:val="center"/>
            <w:tcPrChange w:id="993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3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杭州市西子湖小学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93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93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3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援派</w:t>
            </w:r>
          </w:p>
        </w:tc>
        <w:tc>
          <w:tcPr>
            <w:tcW w:w="2039" w:type="dxa"/>
            <w:shd w:val="clear" w:color="auto" w:fill="auto"/>
            <w:vAlign w:val="center"/>
            <w:tcPrChange w:id="994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4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沈益波</w:t>
            </w:r>
          </w:p>
        </w:tc>
        <w:tc>
          <w:tcPr>
            <w:tcW w:w="6125" w:type="dxa"/>
            <w:shd w:val="clear" w:color="auto" w:fill="auto"/>
            <w:vAlign w:val="center"/>
            <w:tcPrChange w:id="9944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4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4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947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948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援派</w:t>
            </w:r>
          </w:p>
        </w:tc>
        <w:tc>
          <w:tcPr>
            <w:tcW w:w="2039" w:type="dxa"/>
            <w:shd w:val="clear" w:color="auto" w:fill="auto"/>
            <w:vAlign w:val="center"/>
            <w:tcPrChange w:id="9951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5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唐</w:t>
            </w:r>
            <w:ins w:id="9954" w:author="章潘彪" w:date="2023-12-27T18:37:34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5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瑭</w:t>
            </w:r>
          </w:p>
        </w:tc>
        <w:tc>
          <w:tcPr>
            <w:tcW w:w="6125" w:type="dxa"/>
            <w:shd w:val="clear" w:color="auto" w:fill="auto"/>
            <w:vAlign w:val="center"/>
            <w:tcPrChange w:id="995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5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杭州育才登云小学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95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96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6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6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援派</w:t>
            </w:r>
          </w:p>
        </w:tc>
        <w:tc>
          <w:tcPr>
            <w:tcW w:w="2039" w:type="dxa"/>
            <w:shd w:val="clear" w:color="auto" w:fill="auto"/>
            <w:vAlign w:val="center"/>
            <w:tcPrChange w:id="996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6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6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张自任</w:t>
            </w:r>
          </w:p>
        </w:tc>
        <w:tc>
          <w:tcPr>
            <w:tcW w:w="6125" w:type="dxa"/>
            <w:shd w:val="clear" w:color="auto" w:fill="auto"/>
            <w:vAlign w:val="center"/>
            <w:tcPrChange w:id="9966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6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6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杭州市景成实验学校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969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970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7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7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援派</w:t>
            </w:r>
          </w:p>
        </w:tc>
        <w:tc>
          <w:tcPr>
            <w:tcW w:w="2039" w:type="dxa"/>
            <w:shd w:val="clear" w:color="auto" w:fill="auto"/>
            <w:vAlign w:val="center"/>
            <w:tcPrChange w:id="9973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7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7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林</w:t>
            </w:r>
            <w:ins w:id="9976" w:author="章潘彪" w:date="2023-12-27T18:37:3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7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微</w:t>
            </w:r>
          </w:p>
        </w:tc>
        <w:tc>
          <w:tcPr>
            <w:tcW w:w="6125" w:type="dxa"/>
            <w:shd w:val="clear" w:color="auto" w:fill="auto"/>
            <w:vAlign w:val="center"/>
            <w:tcPrChange w:id="997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7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8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浙江省杭州高新实验学校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98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98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8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8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援派</w:t>
            </w:r>
          </w:p>
        </w:tc>
        <w:tc>
          <w:tcPr>
            <w:tcW w:w="2039" w:type="dxa"/>
            <w:shd w:val="clear" w:color="auto" w:fill="auto"/>
            <w:vAlign w:val="center"/>
            <w:tcPrChange w:id="998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8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8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单璐繁</w:t>
            </w:r>
          </w:p>
        </w:tc>
        <w:tc>
          <w:tcPr>
            <w:tcW w:w="6125" w:type="dxa"/>
            <w:shd w:val="clear" w:color="auto" w:fill="auto"/>
            <w:vAlign w:val="center"/>
            <w:tcPrChange w:id="998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8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9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99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999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9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9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援派</w:t>
            </w:r>
          </w:p>
        </w:tc>
        <w:tc>
          <w:tcPr>
            <w:tcW w:w="2039" w:type="dxa"/>
            <w:shd w:val="clear" w:color="auto" w:fill="auto"/>
            <w:vAlign w:val="center"/>
            <w:tcPrChange w:id="999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9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9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韩程霞</w:t>
            </w:r>
          </w:p>
        </w:tc>
        <w:tc>
          <w:tcPr>
            <w:tcW w:w="6125" w:type="dxa"/>
            <w:shd w:val="clear" w:color="auto" w:fill="auto"/>
            <w:vAlign w:val="center"/>
            <w:tcPrChange w:id="999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9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0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萧山区闻堰初级中学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00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000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0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0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援派</w:t>
            </w:r>
          </w:p>
        </w:tc>
        <w:tc>
          <w:tcPr>
            <w:tcW w:w="2039" w:type="dxa"/>
            <w:shd w:val="clear" w:color="auto" w:fill="auto"/>
            <w:vAlign w:val="center"/>
            <w:tcPrChange w:id="1000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0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0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</w:t>
            </w:r>
            <w:ins w:id="10008" w:author="章潘彪" w:date="2023-12-27T18:37:3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0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龙</w:t>
            </w:r>
          </w:p>
        </w:tc>
        <w:tc>
          <w:tcPr>
            <w:tcW w:w="6125" w:type="dxa"/>
            <w:shd w:val="clear" w:color="auto" w:fill="auto"/>
            <w:vAlign w:val="center"/>
            <w:tcPrChange w:id="10010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1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pPrChange w:id="10011" w:author="章潘彪" w:date="2023-12-27T18:37:50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1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杭州市余杭高级中学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1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1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（杭州市临平中学）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001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001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18" w:author="章潘彪" w:date="2023-12-27T18:23:43Z">
                  <w:rPr>
                    <w:rFonts w:hint="default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1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援派</w:t>
            </w:r>
          </w:p>
        </w:tc>
        <w:tc>
          <w:tcPr>
            <w:tcW w:w="2039" w:type="dxa"/>
            <w:shd w:val="clear" w:color="auto" w:fill="auto"/>
            <w:vAlign w:val="center"/>
            <w:tcPrChange w:id="1002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2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2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王文虎</w:t>
            </w:r>
          </w:p>
        </w:tc>
        <w:tc>
          <w:tcPr>
            <w:tcW w:w="6125" w:type="dxa"/>
            <w:shd w:val="clear" w:color="auto" w:fill="auto"/>
            <w:vAlign w:val="center"/>
            <w:tcPrChange w:id="10023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2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25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杭州市临平区塘栖第三中学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026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0027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28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2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援派</w:t>
            </w:r>
          </w:p>
        </w:tc>
        <w:tc>
          <w:tcPr>
            <w:tcW w:w="2039" w:type="dxa"/>
            <w:shd w:val="clear" w:color="auto" w:fill="auto"/>
            <w:vAlign w:val="center"/>
            <w:tcPrChange w:id="10030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3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32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周</w:t>
            </w:r>
            <w:ins w:id="10033" w:author="章潘彪" w:date="2023-12-27T18:37:38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3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飞</w:t>
            </w:r>
          </w:p>
        </w:tc>
        <w:tc>
          <w:tcPr>
            <w:tcW w:w="6125" w:type="dxa"/>
            <w:shd w:val="clear" w:color="auto" w:fill="auto"/>
            <w:vAlign w:val="center"/>
            <w:tcPrChange w:id="10035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3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3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杭州市临平区临平第三小学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038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0039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4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41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援派</w:t>
            </w:r>
          </w:p>
        </w:tc>
        <w:tc>
          <w:tcPr>
            <w:tcW w:w="2039" w:type="dxa"/>
            <w:shd w:val="clear" w:color="auto" w:fill="auto"/>
            <w:vAlign w:val="center"/>
            <w:tcPrChange w:id="10042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4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4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徐</w:t>
            </w:r>
            <w:ins w:id="10045" w:author="章潘彪" w:date="2023-12-27T18:37:39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ins w:id="10046" w:author="章潘彪" w:date="2023-12-27T18:37:40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4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隆</w:t>
            </w:r>
          </w:p>
        </w:tc>
        <w:tc>
          <w:tcPr>
            <w:tcW w:w="6125" w:type="dxa"/>
            <w:shd w:val="clear" w:color="auto" w:fill="auto"/>
            <w:vAlign w:val="center"/>
            <w:tcPrChange w:id="1004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4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5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051" w:author="章潘彪" w:date="2023-12-27T18:24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48" w:type="dxa"/>
            <w:shd w:val="clear" w:color="auto" w:fill="auto"/>
            <w:vAlign w:val="center"/>
            <w:tcPrChange w:id="10052" w:author="章潘彪" w:date="2023-12-27T18:24:29Z">
              <w:tcPr>
                <w:tcW w:w="15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53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54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援派</w:t>
            </w:r>
          </w:p>
        </w:tc>
        <w:tc>
          <w:tcPr>
            <w:tcW w:w="2039" w:type="dxa"/>
            <w:shd w:val="clear" w:color="auto" w:fill="auto"/>
            <w:vAlign w:val="center"/>
            <w:tcPrChange w:id="10055" w:author="章潘彪" w:date="2023-12-27T18:24:29Z">
              <w:tcPr>
                <w:tcW w:w="1448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56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57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邵淑娅</w:t>
            </w:r>
          </w:p>
        </w:tc>
        <w:tc>
          <w:tcPr>
            <w:tcW w:w="6125" w:type="dxa"/>
            <w:shd w:val="clear" w:color="auto" w:fill="auto"/>
            <w:vAlign w:val="center"/>
            <w:tcPrChange w:id="10058" w:author="章潘彪" w:date="2023-12-27T18:24:29Z">
              <w:tcPr>
                <w:tcW w:w="5434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59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60" w:author="章潘彪" w:date="2023-12-27T18:23:4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淳安县千岛湖镇第七小学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757" w:right="1474" w:bottom="1644" w:left="1474" w:header="851" w:footer="992" w:gutter="0"/>
      <w:pgNumType w:fmt="decimal" w:start="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del w:id="0" w:author="陆振宇" w:date="2024-01-03T16:25:53Z">
      <w:r>
        <w:rPr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5872480</wp:posOffset>
                </wp:positionH>
                <wp:positionV relativeFrom="paragraph">
                  <wp:posOffset>-200025</wp:posOffset>
                </wp:positionV>
                <wp:extent cx="1828800" cy="47752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828800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—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- 1 -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2.4pt;margin-top:-15.75pt;height:37.6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FgAAAGRy&#10;cy9QSwECFAAUAAAACACHTuJAmW5fMtoAAAALAQAADwAAAAAAAAABACAAAAA4AAAAZHJzL2Rvd25y&#10;ZXYueG1sUEsBAhQAFAAAAAgAh07iQH+Tc7AfAgAAKAQAAA4AAAAAAAAAAQAgAAAAPw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— </w:t>
                      </w: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 PAGE  \* MERGEFORMAT </w:instrText>
                      </w:r>
                      <w:r>
                        <w:rPr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sz w:val="28"/>
                          <w:szCs w:val="28"/>
                        </w:rPr>
                        <w:t>- 1 -</w: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sz w:val="28"/>
                          <w:szCs w:val="28"/>
                        </w:rPr>
                        <w:t xml:space="preserve"> —</w:t>
                      </w:r>
                    </w:p>
                  </w:txbxContent>
                </v:textbox>
              </v:shape>
            </w:pict>
          </mc:Fallback>
        </mc:AlternateContent>
      </w:r>
    </w:del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del w:id="2" w:author="陆振宇" w:date="2024-01-03T16:25:53Z">
      <w:r>
        <w:rPr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-266700</wp:posOffset>
                </wp:positionV>
                <wp:extent cx="1828800" cy="47752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828800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—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-21pt;height:37.6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sFh20NYAAAAHAQAADwAAAAAAAAABACAAAAA4AAAAZHJzL2Rvd25yZXYu&#10;eG1sUEsBAhQAFAAAAAgAh07iQMP9decgAgAAKAQAAA4AAAAAAAAAAQAgAAAAOw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— </w:t>
                      </w: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 PAGE  \* MERGEFORMAT </w:instrText>
                      </w:r>
                      <w:r>
                        <w:rPr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sz w:val="28"/>
                          <w:szCs w:val="28"/>
                        </w:rPr>
                        <w:t xml:space="preserve"> —</w:t>
                      </w:r>
                    </w:p>
                  </w:txbxContent>
                </v:textbox>
              </v:shape>
            </w:pict>
          </mc:Fallback>
        </mc:AlternateContent>
      </w:r>
    </w:del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章潘彪">
    <w15:presenceInfo w15:providerId="None" w15:userId="章潘彪"/>
  </w15:person>
  <w15:person w15:author="张冬雨">
    <w15:presenceInfo w15:providerId="None" w15:userId="张冬雨"/>
  </w15:person>
  <w15:person w15:author="陆振宇">
    <w15:presenceInfo w15:providerId="None" w15:userId="陆振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revisionView w:markup="0"/>
  <w:trackRevisions w:val="true"/>
  <w:documentProtection w:enforcement="0"/>
  <w:defaultTabStop w:val="420"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1224175D"/>
    <w:rsid w:val="006933C1"/>
    <w:rsid w:val="01B1477B"/>
    <w:rsid w:val="0753078A"/>
    <w:rsid w:val="0A7475F2"/>
    <w:rsid w:val="0C3A0D70"/>
    <w:rsid w:val="0CEB400D"/>
    <w:rsid w:val="104F1C43"/>
    <w:rsid w:val="116D21D6"/>
    <w:rsid w:val="1224175D"/>
    <w:rsid w:val="13E26013"/>
    <w:rsid w:val="15801E0F"/>
    <w:rsid w:val="169D4137"/>
    <w:rsid w:val="17FBB043"/>
    <w:rsid w:val="1AEB09BC"/>
    <w:rsid w:val="1E4D7C9D"/>
    <w:rsid w:val="1E7A2AF8"/>
    <w:rsid w:val="232E2103"/>
    <w:rsid w:val="26151358"/>
    <w:rsid w:val="288B3B53"/>
    <w:rsid w:val="2D061055"/>
    <w:rsid w:val="2DE34B5A"/>
    <w:rsid w:val="30F527B5"/>
    <w:rsid w:val="3171034C"/>
    <w:rsid w:val="38BC4BCC"/>
    <w:rsid w:val="3AC765C4"/>
    <w:rsid w:val="41C537DA"/>
    <w:rsid w:val="420E3EFA"/>
    <w:rsid w:val="42837722"/>
    <w:rsid w:val="42E67EAC"/>
    <w:rsid w:val="42FA1D35"/>
    <w:rsid w:val="43291CBE"/>
    <w:rsid w:val="44F30C7C"/>
    <w:rsid w:val="496C3709"/>
    <w:rsid w:val="49762B25"/>
    <w:rsid w:val="4A8C30E7"/>
    <w:rsid w:val="4A8D0C0F"/>
    <w:rsid w:val="4AD52225"/>
    <w:rsid w:val="4B8D0455"/>
    <w:rsid w:val="4C0575F5"/>
    <w:rsid w:val="4C545508"/>
    <w:rsid w:val="50B213CE"/>
    <w:rsid w:val="514E559A"/>
    <w:rsid w:val="53FC02D7"/>
    <w:rsid w:val="542D7083"/>
    <w:rsid w:val="55841756"/>
    <w:rsid w:val="5686532E"/>
    <w:rsid w:val="58324E62"/>
    <w:rsid w:val="5A541C17"/>
    <w:rsid w:val="5B6E1FAD"/>
    <w:rsid w:val="5BDE39BF"/>
    <w:rsid w:val="5CA4759E"/>
    <w:rsid w:val="5CEE7BFC"/>
    <w:rsid w:val="5EFFA89D"/>
    <w:rsid w:val="5F985D92"/>
    <w:rsid w:val="6085265B"/>
    <w:rsid w:val="619C2744"/>
    <w:rsid w:val="644B7717"/>
    <w:rsid w:val="65A719D2"/>
    <w:rsid w:val="6B1377C6"/>
    <w:rsid w:val="6D605FE2"/>
    <w:rsid w:val="6FBD3BBF"/>
    <w:rsid w:val="73122117"/>
    <w:rsid w:val="737F0800"/>
    <w:rsid w:val="76E94E08"/>
    <w:rsid w:val="77BD1D41"/>
    <w:rsid w:val="79E052FA"/>
    <w:rsid w:val="79F65FB2"/>
    <w:rsid w:val="7BE96E47"/>
    <w:rsid w:val="7DF60552"/>
    <w:rsid w:val="7EDDCE7F"/>
    <w:rsid w:val="7FD60C1D"/>
    <w:rsid w:val="99FFCA84"/>
    <w:rsid w:val="AB5B9766"/>
    <w:rsid w:val="AB950001"/>
    <w:rsid w:val="CDFF987E"/>
    <w:rsid w:val="DB4F0BCC"/>
    <w:rsid w:val="DFFFAE06"/>
    <w:rsid w:val="FBFA29B0"/>
    <w:rsid w:val="FDFFA480"/>
    <w:rsid w:val="FFA7FBBD"/>
    <w:rsid w:val="FFF7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4905</Words>
  <Characters>4911</Characters>
  <Lines>0</Lines>
  <Paragraphs>0</Paragraphs>
  <TotalTime>28</TotalTime>
  <ScaleCrop>false</ScaleCrop>
  <LinksUpToDate>false</LinksUpToDate>
  <CharactersWithSpaces>4911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2021-08-11T14:17:00Z</dcterms:created>
  <dc:creator>Elaine玉</dc:creator>
  <cp:lastModifiedBy>user</cp:lastModifiedBy>
  <cp:lastPrinted>2023-08-12T02:29:00Z</cp:lastPrinted>
  <dcterms:modified xsi:type="dcterms:W3CDTF">2024-01-03T16:26:19Z</dcterms:modified>
  <dc:title>附件1: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3FDAADA5666C45FF8429B8576EF862D3_13</vt:lpwstr>
  </property>
</Properties>
</file>