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 w:firstLineChars="0"/>
        <w:jc w:val="center"/>
        <w:textAlignment w:val="auto"/>
        <w:rPr>
          <w:rFonts w:ascii="宋体" w:hAnsi="宋体" w:eastAsia="宋体" w:cs="宋体"/>
          <w:b/>
          <w:bCs/>
          <w:color w:val="auto"/>
          <w:kern w:val="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auto"/>
          <w:kern w:val="0"/>
          <w:sz w:val="32"/>
          <w:szCs w:val="32"/>
          <w:lang w:eastAsia="zh-Hans"/>
        </w:rPr>
        <w:t>杭州蕙兰未来科技城学校</w:t>
      </w:r>
      <w:r>
        <w:rPr>
          <w:rFonts w:hint="eastAsia" w:ascii="宋体" w:hAnsi="宋体" w:eastAsia="宋体" w:cs="宋体"/>
          <w:b/>
          <w:bCs/>
          <w:color w:val="auto"/>
          <w:kern w:val="0"/>
          <w:sz w:val="32"/>
          <w:szCs w:val="32"/>
        </w:rPr>
        <w:t>音乐特色班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 w:firstLineChars="0"/>
        <w:jc w:val="center"/>
        <w:textAlignment w:val="auto"/>
        <w:rPr>
          <w:rFonts w:ascii="宋体" w:hAnsi="宋体" w:eastAsia="宋体" w:cs="宋体"/>
          <w:b/>
          <w:bCs/>
          <w:color w:val="auto"/>
          <w:kern w:val="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auto"/>
          <w:kern w:val="0"/>
          <w:sz w:val="32"/>
          <w:szCs w:val="32"/>
        </w:rPr>
        <w:t>202</w:t>
      </w:r>
      <w:r>
        <w:rPr>
          <w:rFonts w:hint="default" w:ascii="宋体" w:hAnsi="宋体" w:eastAsia="宋体" w:cs="宋体"/>
          <w:b/>
          <w:bCs/>
          <w:color w:val="auto"/>
          <w:kern w:val="0"/>
          <w:sz w:val="32"/>
          <w:szCs w:val="32"/>
        </w:rPr>
        <w:t>2</w:t>
      </w:r>
      <w:r>
        <w:rPr>
          <w:rFonts w:hint="eastAsia" w:ascii="宋体" w:hAnsi="宋体" w:eastAsia="宋体" w:cs="宋体"/>
          <w:b/>
          <w:bCs/>
          <w:color w:val="auto"/>
          <w:kern w:val="0"/>
          <w:sz w:val="32"/>
          <w:szCs w:val="32"/>
        </w:rPr>
        <w:t>年</w:t>
      </w:r>
      <w:r>
        <w:rPr>
          <w:rFonts w:hint="eastAsia" w:ascii="宋体" w:hAnsi="宋体" w:eastAsia="宋体" w:cs="宋体"/>
          <w:b/>
          <w:bCs/>
          <w:color w:val="auto"/>
          <w:kern w:val="0"/>
          <w:sz w:val="32"/>
          <w:szCs w:val="32"/>
          <w:lang w:eastAsia="zh-CN"/>
        </w:rPr>
        <w:t>面向主城区</w:t>
      </w:r>
      <w:r>
        <w:rPr>
          <w:rFonts w:hint="eastAsia" w:ascii="宋体" w:hAnsi="宋体" w:eastAsia="宋体" w:cs="宋体"/>
          <w:b/>
          <w:bCs/>
          <w:color w:val="auto"/>
          <w:kern w:val="0"/>
          <w:sz w:val="32"/>
          <w:szCs w:val="32"/>
        </w:rPr>
        <w:t>招生工作实施办法</w:t>
      </w:r>
    </w:p>
    <w:p>
      <w:pPr>
        <w:snapToGrid w:val="0"/>
        <w:spacing w:line="336" w:lineRule="auto"/>
        <w:rPr>
          <w:rStyle w:val="12"/>
          <w:rFonts w:hint="eastAsia" w:eastAsia="仿宋_GB2312"/>
          <w:color w:val="auto"/>
          <w:sz w:val="28"/>
          <w:szCs w:val="28"/>
          <w:highlight w:val="none"/>
          <w:lang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00" w:lineRule="exact"/>
        <w:ind w:left="0" w:right="0" w:firstLine="56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color w:val="auto"/>
          <w:kern w:val="2"/>
          <w:sz w:val="28"/>
          <w:szCs w:val="28"/>
          <w:highlight w:val="none"/>
          <w:lang w:val="en-US" w:eastAsia="zh-CN" w:bidi="ar-SA"/>
        </w:rPr>
      </w:pPr>
      <w:r>
        <w:rPr>
          <w:rStyle w:val="12"/>
          <w:rFonts w:ascii="仿宋" w:hAnsi="仿宋" w:eastAsia="仿宋"/>
          <w:color w:val="auto"/>
          <w:sz w:val="28"/>
          <w:szCs w:val="28"/>
          <w:highlight w:val="none"/>
        </w:rPr>
        <w:t>根据</w:t>
      </w:r>
      <w:r>
        <w:rPr>
          <w:rFonts w:hint="eastAsia" w:ascii="仿宋" w:hAnsi="仿宋" w:eastAsia="仿宋" w:cs="仿宋"/>
          <w:b w:val="0"/>
          <w:bCs w:val="0"/>
          <w:color w:val="auto"/>
          <w:kern w:val="2"/>
          <w:sz w:val="28"/>
          <w:szCs w:val="28"/>
          <w:highlight w:val="none"/>
          <w:lang w:val="en-US" w:eastAsia="zh-CN" w:bidi="ar-SA"/>
        </w:rPr>
        <w:t>《杭州市教育局关于2022年杭州市区各类高中招生工作的通知》（杭教基〔2022〕2号，以下简称《招生工作通知》）</w:t>
      </w:r>
      <w:r>
        <w:rPr>
          <w:rStyle w:val="12"/>
          <w:rFonts w:ascii="仿宋" w:hAnsi="仿宋" w:eastAsia="仿宋"/>
          <w:color w:val="auto"/>
          <w:sz w:val="28"/>
          <w:szCs w:val="28"/>
          <w:highlight w:val="none"/>
        </w:rPr>
        <w:t>和《杭州市教育局</w:t>
      </w:r>
      <w:r>
        <w:rPr>
          <w:rStyle w:val="12"/>
          <w:rFonts w:hint="eastAsia" w:ascii="仿宋" w:hAnsi="仿宋" w:eastAsia="仿宋"/>
          <w:color w:val="auto"/>
          <w:sz w:val="28"/>
          <w:szCs w:val="28"/>
          <w:highlight w:val="none"/>
        </w:rPr>
        <w:t>办公室</w:t>
      </w:r>
      <w:r>
        <w:rPr>
          <w:rStyle w:val="12"/>
          <w:rFonts w:ascii="仿宋" w:hAnsi="仿宋" w:eastAsia="仿宋"/>
          <w:color w:val="auto"/>
          <w:sz w:val="28"/>
          <w:szCs w:val="28"/>
          <w:highlight w:val="none"/>
        </w:rPr>
        <w:t>关于202</w:t>
      </w:r>
      <w:r>
        <w:rPr>
          <w:rStyle w:val="12"/>
          <w:rFonts w:hint="eastAsia" w:ascii="仿宋" w:hAnsi="仿宋" w:eastAsia="仿宋"/>
          <w:color w:val="auto"/>
          <w:sz w:val="28"/>
          <w:szCs w:val="28"/>
          <w:highlight w:val="none"/>
          <w:lang w:val="en-US" w:eastAsia="zh-CN"/>
        </w:rPr>
        <w:t>2</w:t>
      </w:r>
      <w:r>
        <w:rPr>
          <w:rStyle w:val="12"/>
          <w:rFonts w:ascii="仿宋" w:hAnsi="仿宋" w:eastAsia="仿宋"/>
          <w:color w:val="auto"/>
          <w:sz w:val="28"/>
          <w:szCs w:val="28"/>
          <w:highlight w:val="none"/>
        </w:rPr>
        <w:t>年普通高中特色班招生工作的通知》（杭教</w:t>
      </w:r>
      <w:r>
        <w:rPr>
          <w:rStyle w:val="12"/>
          <w:rFonts w:hint="eastAsia" w:ascii="仿宋" w:hAnsi="仿宋" w:eastAsia="仿宋"/>
          <w:color w:val="auto"/>
          <w:sz w:val="28"/>
          <w:szCs w:val="28"/>
          <w:highlight w:val="none"/>
        </w:rPr>
        <w:t>办</w:t>
      </w:r>
      <w:r>
        <w:rPr>
          <w:rStyle w:val="12"/>
          <w:rFonts w:ascii="仿宋" w:hAnsi="仿宋" w:eastAsia="仿宋"/>
          <w:color w:val="auto"/>
          <w:sz w:val="28"/>
          <w:szCs w:val="28"/>
          <w:highlight w:val="none"/>
        </w:rPr>
        <w:t>基〔202</w:t>
      </w:r>
      <w:r>
        <w:rPr>
          <w:rStyle w:val="12"/>
          <w:rFonts w:hint="eastAsia" w:ascii="仿宋" w:hAnsi="仿宋" w:eastAsia="仿宋"/>
          <w:color w:val="auto"/>
          <w:sz w:val="28"/>
          <w:szCs w:val="28"/>
          <w:highlight w:val="none"/>
          <w:lang w:val="en-US" w:eastAsia="zh-CN"/>
        </w:rPr>
        <w:t>2</w:t>
      </w:r>
      <w:r>
        <w:rPr>
          <w:rStyle w:val="12"/>
          <w:rFonts w:ascii="仿宋" w:hAnsi="仿宋" w:eastAsia="仿宋"/>
          <w:color w:val="auto"/>
          <w:sz w:val="28"/>
          <w:szCs w:val="28"/>
          <w:highlight w:val="none"/>
        </w:rPr>
        <w:t>〕</w:t>
      </w:r>
      <w:r>
        <w:rPr>
          <w:rStyle w:val="12"/>
          <w:rFonts w:hint="eastAsia" w:ascii="仿宋" w:hAnsi="仿宋" w:eastAsia="仿宋"/>
          <w:color w:val="auto"/>
          <w:sz w:val="28"/>
          <w:szCs w:val="28"/>
          <w:highlight w:val="none"/>
          <w:lang w:val="en-US" w:eastAsia="zh-CN"/>
        </w:rPr>
        <w:t>43</w:t>
      </w:r>
      <w:r>
        <w:rPr>
          <w:rStyle w:val="12"/>
          <w:rFonts w:ascii="仿宋" w:hAnsi="仿宋" w:eastAsia="仿宋"/>
          <w:color w:val="auto"/>
          <w:sz w:val="28"/>
          <w:szCs w:val="28"/>
          <w:highlight w:val="none"/>
        </w:rPr>
        <w:t>号）有关规定，结合本校办学实际及特色，</w:t>
      </w:r>
      <w:r>
        <w:rPr>
          <w:rFonts w:hint="eastAsia" w:ascii="仿宋" w:hAnsi="仿宋" w:eastAsia="仿宋" w:cs="仿宋"/>
          <w:b w:val="0"/>
          <w:bCs w:val="0"/>
          <w:color w:val="auto"/>
          <w:kern w:val="2"/>
          <w:sz w:val="28"/>
          <w:szCs w:val="28"/>
          <w:highlight w:val="none"/>
          <w:lang w:val="en-US" w:eastAsia="zh-CN" w:bidi="ar-SA"/>
        </w:rPr>
        <w:t>特制定我校2022年自主招生录取音乐特色班面向主城区招生工作实施办法。</w:t>
      </w:r>
    </w:p>
    <w:p>
      <w:pPr>
        <w:snapToGrid w:val="0"/>
        <w:spacing w:line="500" w:lineRule="exact"/>
        <w:ind w:firstLine="562" w:firstLineChars="200"/>
        <w:rPr>
          <w:rStyle w:val="12"/>
          <w:rFonts w:ascii="仿宋" w:hAnsi="仿宋" w:eastAsia="仿宋" w:cs="仿宋"/>
          <w:b/>
          <w:bCs/>
          <w:color w:val="auto"/>
          <w:sz w:val="28"/>
          <w:szCs w:val="28"/>
          <w:highlight w:val="none"/>
        </w:rPr>
      </w:pPr>
      <w:r>
        <w:rPr>
          <w:rStyle w:val="12"/>
          <w:rFonts w:ascii="仿宋" w:hAnsi="仿宋" w:eastAsia="仿宋" w:cs="仿宋"/>
          <w:b/>
          <w:bCs/>
          <w:color w:val="auto"/>
          <w:sz w:val="28"/>
          <w:szCs w:val="28"/>
          <w:highlight w:val="none"/>
        </w:rPr>
        <w:t>一、依据和原则</w:t>
      </w:r>
    </w:p>
    <w:p>
      <w:pPr>
        <w:snapToGrid w:val="0"/>
        <w:spacing w:line="500" w:lineRule="exact"/>
        <w:ind w:firstLine="560" w:firstLineChars="200"/>
        <w:rPr>
          <w:rStyle w:val="12"/>
          <w:rFonts w:ascii="仿宋" w:hAnsi="仿宋" w:eastAsia="仿宋"/>
          <w:color w:val="auto"/>
          <w:sz w:val="28"/>
          <w:szCs w:val="28"/>
          <w:highlight w:val="none"/>
        </w:rPr>
      </w:pPr>
      <w:r>
        <w:rPr>
          <w:rStyle w:val="12"/>
          <w:rFonts w:ascii="仿宋" w:hAnsi="仿宋" w:eastAsia="仿宋"/>
          <w:color w:val="auto"/>
          <w:sz w:val="28"/>
          <w:szCs w:val="28"/>
          <w:highlight w:val="none"/>
        </w:rPr>
        <w:t>进一步推进素质教育，深化普通高中课程改革，充分发挥学校</w:t>
      </w:r>
      <w:r>
        <w:rPr>
          <w:rStyle w:val="12"/>
          <w:rFonts w:hint="eastAsia" w:ascii="仿宋" w:hAnsi="仿宋" w:eastAsia="仿宋"/>
          <w:color w:val="auto"/>
          <w:sz w:val="28"/>
          <w:szCs w:val="28"/>
          <w:highlight w:val="none"/>
          <w:lang w:val="en-US" w:eastAsia="zh-CN"/>
        </w:rPr>
        <w:t>教育综合体的</w:t>
      </w:r>
      <w:r>
        <w:rPr>
          <w:rStyle w:val="12"/>
          <w:rFonts w:ascii="仿宋" w:hAnsi="仿宋" w:eastAsia="仿宋"/>
          <w:color w:val="auto"/>
          <w:sz w:val="28"/>
          <w:szCs w:val="28"/>
          <w:highlight w:val="none"/>
        </w:rPr>
        <w:t>办学优势和</w:t>
      </w:r>
      <w:r>
        <w:rPr>
          <w:rStyle w:val="12"/>
          <w:rFonts w:hint="eastAsia" w:ascii="仿宋" w:hAnsi="仿宋" w:eastAsia="仿宋"/>
          <w:color w:val="auto"/>
          <w:sz w:val="28"/>
          <w:szCs w:val="28"/>
          <w:highlight w:val="none"/>
        </w:rPr>
        <w:t>充分彰显“学术与艺术相长”的</w:t>
      </w:r>
      <w:r>
        <w:rPr>
          <w:rStyle w:val="12"/>
          <w:rFonts w:ascii="仿宋" w:hAnsi="仿宋" w:eastAsia="仿宋"/>
          <w:color w:val="auto"/>
          <w:sz w:val="28"/>
          <w:szCs w:val="28"/>
          <w:highlight w:val="none"/>
        </w:rPr>
        <w:t>办学特色，选拔具有音乐舞蹈特长的初中毕业生，因材施教，促进学生个性化发展。音乐舞蹈特色班的招生工作坚持“公开、公正、公平”的原则，全面衡量，择优录取。</w:t>
      </w:r>
    </w:p>
    <w:p>
      <w:pPr>
        <w:snapToGrid w:val="0"/>
        <w:spacing w:line="500" w:lineRule="exact"/>
        <w:ind w:firstLine="562" w:firstLineChars="200"/>
        <w:rPr>
          <w:rStyle w:val="12"/>
          <w:rFonts w:ascii="仿宋" w:hAnsi="仿宋" w:eastAsia="仿宋" w:cs="仿宋"/>
          <w:b/>
          <w:bCs/>
          <w:color w:val="auto"/>
          <w:sz w:val="28"/>
          <w:szCs w:val="28"/>
          <w:highlight w:val="none"/>
        </w:rPr>
      </w:pPr>
      <w:r>
        <w:rPr>
          <w:rStyle w:val="12"/>
          <w:rFonts w:ascii="仿宋" w:hAnsi="仿宋" w:eastAsia="仿宋" w:cs="仿宋"/>
          <w:b/>
          <w:bCs/>
          <w:color w:val="auto"/>
          <w:sz w:val="28"/>
          <w:szCs w:val="28"/>
          <w:highlight w:val="none"/>
        </w:rPr>
        <w:t>二、组织机构</w:t>
      </w:r>
    </w:p>
    <w:p>
      <w:pPr>
        <w:snapToGrid w:val="0"/>
        <w:spacing w:line="500" w:lineRule="exact"/>
        <w:ind w:firstLine="560" w:firstLineChars="200"/>
        <w:rPr>
          <w:rStyle w:val="12"/>
          <w:rFonts w:ascii="仿宋" w:hAnsi="仿宋" w:eastAsia="仿宋"/>
          <w:color w:val="auto"/>
          <w:sz w:val="28"/>
          <w:szCs w:val="28"/>
          <w:highlight w:val="none"/>
        </w:rPr>
      </w:pPr>
      <w:r>
        <w:rPr>
          <w:rStyle w:val="12"/>
          <w:rFonts w:ascii="仿宋" w:hAnsi="仿宋" w:eastAsia="仿宋"/>
          <w:color w:val="auto"/>
          <w:sz w:val="28"/>
          <w:szCs w:val="28"/>
          <w:highlight w:val="none"/>
        </w:rPr>
        <w:t>1．成立以校长为组长，</w:t>
      </w:r>
      <w:r>
        <w:rPr>
          <w:rStyle w:val="12"/>
          <w:rFonts w:hint="eastAsia" w:ascii="仿宋" w:hAnsi="仿宋" w:eastAsia="仿宋"/>
          <w:color w:val="auto"/>
          <w:sz w:val="28"/>
          <w:szCs w:val="28"/>
          <w:highlight w:val="none"/>
          <w:lang w:val="en-US" w:eastAsia="zh-CN"/>
        </w:rPr>
        <w:t>学部教育长</w:t>
      </w:r>
      <w:r>
        <w:rPr>
          <w:rStyle w:val="12"/>
          <w:rFonts w:ascii="仿宋" w:hAnsi="仿宋" w:eastAsia="仿宋"/>
          <w:color w:val="auto"/>
          <w:sz w:val="28"/>
          <w:szCs w:val="28"/>
          <w:highlight w:val="none"/>
        </w:rPr>
        <w:t>为成员的学校特色班招生工作领导小组，负责研究、决策学校特色班招生工作中的重大事项。学校特色班招生工作领导小组下设</w:t>
      </w:r>
      <w:r>
        <w:rPr>
          <w:rStyle w:val="12"/>
          <w:rFonts w:hint="eastAsia" w:ascii="仿宋" w:hAnsi="仿宋" w:eastAsia="仿宋"/>
          <w:color w:val="auto"/>
          <w:sz w:val="28"/>
          <w:szCs w:val="28"/>
          <w:highlight w:val="none"/>
          <w:lang w:val="en-US" w:eastAsia="zh-CN"/>
        </w:rPr>
        <w:t>招生</w:t>
      </w:r>
      <w:r>
        <w:rPr>
          <w:rStyle w:val="12"/>
          <w:rFonts w:ascii="仿宋" w:hAnsi="仿宋" w:eastAsia="仿宋"/>
          <w:color w:val="auto"/>
          <w:sz w:val="28"/>
          <w:szCs w:val="28"/>
          <w:highlight w:val="none"/>
        </w:rPr>
        <w:t>办公室，负责报名学生的资格审核和术科测试等工作。</w:t>
      </w:r>
    </w:p>
    <w:p>
      <w:pPr>
        <w:snapToGrid w:val="0"/>
        <w:spacing w:line="500" w:lineRule="exact"/>
        <w:ind w:firstLine="560" w:firstLineChars="200"/>
        <w:rPr>
          <w:rStyle w:val="12"/>
          <w:rFonts w:ascii="仿宋" w:hAnsi="仿宋" w:eastAsia="仿宋"/>
          <w:color w:val="auto"/>
          <w:sz w:val="28"/>
          <w:szCs w:val="28"/>
          <w:highlight w:val="none"/>
        </w:rPr>
      </w:pPr>
      <w:r>
        <w:rPr>
          <w:rStyle w:val="12"/>
          <w:rFonts w:ascii="仿宋" w:hAnsi="仿宋" w:eastAsia="仿宋"/>
          <w:color w:val="auto"/>
          <w:sz w:val="28"/>
          <w:szCs w:val="28"/>
          <w:highlight w:val="none"/>
        </w:rPr>
        <w:t>2．成立以校纪委书记为组长的学校特色班招生工作纪检监督组，全程监督学校特色班招生工作。</w:t>
      </w:r>
    </w:p>
    <w:p>
      <w:pPr>
        <w:snapToGrid w:val="0"/>
        <w:spacing w:line="500" w:lineRule="exact"/>
        <w:ind w:firstLine="562" w:firstLineChars="200"/>
        <w:rPr>
          <w:rStyle w:val="12"/>
          <w:rFonts w:ascii="仿宋" w:hAnsi="仿宋" w:eastAsia="仿宋" w:cs="仿宋"/>
          <w:b/>
          <w:bCs/>
          <w:color w:val="auto"/>
          <w:sz w:val="28"/>
          <w:szCs w:val="28"/>
          <w:highlight w:val="none"/>
        </w:rPr>
      </w:pPr>
      <w:r>
        <w:rPr>
          <w:rStyle w:val="12"/>
          <w:rFonts w:ascii="仿宋" w:hAnsi="仿宋" w:eastAsia="仿宋" w:cs="仿宋"/>
          <w:b/>
          <w:bCs/>
          <w:color w:val="auto"/>
          <w:sz w:val="28"/>
          <w:szCs w:val="28"/>
          <w:highlight w:val="none"/>
        </w:rPr>
        <w:t>三、招生对象和计划</w:t>
      </w:r>
    </w:p>
    <w:p>
      <w:pPr>
        <w:snapToGrid w:val="0"/>
        <w:spacing w:line="500" w:lineRule="exact"/>
        <w:ind w:firstLine="560" w:firstLineChars="200"/>
        <w:rPr>
          <w:color w:val="auto"/>
          <w:highlight w:val="none"/>
        </w:rPr>
      </w:pPr>
      <w:r>
        <w:rPr>
          <w:rStyle w:val="12"/>
          <w:rFonts w:ascii="仿宋" w:hAnsi="仿宋" w:eastAsia="仿宋"/>
          <w:color w:val="auto"/>
          <w:sz w:val="28"/>
          <w:szCs w:val="28"/>
          <w:highlight w:val="none"/>
        </w:rPr>
        <w:t>1．符合《招生工作通知》中规定的招生对象及各类高中招生录取的前置条件，</w:t>
      </w:r>
      <w:ins w:id="0" w:author="user" w:date="2022-05-05T15:21:22Z">
        <w:r>
          <w:rPr>
            <w:rStyle w:val="12"/>
            <w:rFonts w:hint="eastAsia" w:ascii="仿宋" w:hAnsi="仿宋" w:eastAsia="仿宋"/>
            <w:color w:val="auto"/>
            <w:sz w:val="28"/>
            <w:szCs w:val="28"/>
            <w:highlight w:val="none"/>
            <w:lang w:eastAsia="zh-CN"/>
          </w:rPr>
          <w:t>且</w:t>
        </w:r>
      </w:ins>
      <w:r>
        <w:rPr>
          <w:rStyle w:val="12"/>
          <w:rFonts w:ascii="仿宋" w:hAnsi="仿宋" w:eastAsia="仿宋"/>
          <w:color w:val="auto"/>
          <w:sz w:val="28"/>
          <w:szCs w:val="28"/>
          <w:highlight w:val="none"/>
        </w:rPr>
        <w:t>符合下</w:t>
      </w:r>
      <w:r>
        <w:rPr>
          <w:rStyle w:val="12"/>
          <w:rFonts w:hint="eastAsia" w:ascii="仿宋" w:hAnsi="仿宋" w:eastAsia="仿宋"/>
          <w:color w:val="auto"/>
          <w:sz w:val="28"/>
          <w:szCs w:val="28"/>
          <w:highlight w:val="none"/>
        </w:rPr>
        <w:t>列</w:t>
      </w:r>
      <w:r>
        <w:rPr>
          <w:rStyle w:val="12"/>
          <w:rFonts w:ascii="仿宋" w:hAnsi="仿宋" w:eastAsia="仿宋"/>
          <w:color w:val="auto"/>
          <w:sz w:val="28"/>
          <w:szCs w:val="28"/>
          <w:highlight w:val="none"/>
        </w:rPr>
        <w:t>条件之一的考生均可报名：</w:t>
      </w:r>
    </w:p>
    <w:p>
      <w:pPr>
        <w:numPr>
          <w:ilvl w:val="0"/>
          <w:numId w:val="0"/>
        </w:numPr>
        <w:snapToGrid w:val="0"/>
        <w:spacing w:line="500" w:lineRule="exact"/>
        <w:ind w:firstLine="560" w:firstLineChars="200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（1）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取得社会考级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音乐、舞蹈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四级以上级别（含四级）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；</w:t>
      </w:r>
    </w:p>
    <w:p>
      <w:pPr>
        <w:numPr>
          <w:ilvl w:val="0"/>
          <w:numId w:val="0"/>
        </w:numPr>
        <w:snapToGrid w:val="0"/>
        <w:spacing w:line="500" w:lineRule="exact"/>
        <w:ind w:firstLine="560" w:firstLineChars="200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（2）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初中阶段获省市中小学生艺术团或乐团、舞蹈团优秀团员称号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。</w:t>
      </w:r>
    </w:p>
    <w:p>
      <w:pPr>
        <w:snapToGrid w:val="0"/>
        <w:spacing w:line="500" w:lineRule="exact"/>
        <w:ind w:firstLine="560" w:firstLineChars="200"/>
        <w:rPr>
          <w:rStyle w:val="12"/>
          <w:rFonts w:ascii="仿宋" w:hAnsi="仿宋" w:eastAsia="仿宋"/>
          <w:color w:val="auto"/>
          <w:sz w:val="28"/>
          <w:szCs w:val="28"/>
        </w:rPr>
      </w:pPr>
      <w:r>
        <w:rPr>
          <w:rStyle w:val="12"/>
          <w:rFonts w:ascii="仿宋" w:hAnsi="仿宋" w:eastAsia="仿宋"/>
          <w:color w:val="auto"/>
          <w:sz w:val="28"/>
          <w:szCs w:val="28"/>
        </w:rPr>
        <w:t>2．招生计划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00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color w:val="auto"/>
          <w:kern w:val="0"/>
          <w:sz w:val="28"/>
          <w:szCs w:val="28"/>
          <w:u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2022年音乐特色班计划</w:t>
      </w:r>
      <w:r>
        <w:rPr>
          <w:rFonts w:hint="eastAsia" w:ascii="仿宋" w:hAnsi="仿宋" w:eastAsia="仿宋" w:cs="仿宋"/>
          <w:color w:val="auto"/>
          <w:sz w:val="28"/>
          <w:szCs w:val="28"/>
          <w:u w:val="none"/>
          <w:lang w:val="en-US" w:eastAsia="zh-CN"/>
        </w:rPr>
        <w:t>面向主城区招收50人，其中音乐类（声乐方向和</w:t>
      </w:r>
      <w:r>
        <w:rPr>
          <w:rFonts w:hint="eastAsia" w:ascii="仿宋" w:hAnsi="仿宋" w:eastAsia="仿宋" w:cs="仿宋"/>
          <w:color w:val="auto"/>
          <w:sz w:val="28"/>
          <w:szCs w:val="28"/>
          <w:u w:val="none"/>
          <w:lang w:val="en-US" w:eastAsia="zh-Hans"/>
        </w:rPr>
        <w:t>器乐</w:t>
      </w:r>
      <w:r>
        <w:rPr>
          <w:rFonts w:hint="eastAsia" w:ascii="仿宋" w:hAnsi="仿宋" w:eastAsia="仿宋" w:cs="仿宋"/>
          <w:color w:val="auto"/>
          <w:sz w:val="28"/>
          <w:szCs w:val="28"/>
          <w:u w:val="none"/>
          <w:lang w:val="en-US" w:eastAsia="zh-CN"/>
        </w:rPr>
        <w:t>方向）38人、</w:t>
      </w:r>
      <w:r>
        <w:rPr>
          <w:rFonts w:hint="eastAsia" w:ascii="仿宋" w:hAnsi="仿宋" w:eastAsia="仿宋" w:cs="仿宋"/>
          <w:color w:val="auto"/>
          <w:sz w:val="28"/>
          <w:szCs w:val="28"/>
          <w:u w:val="none"/>
          <w:lang w:val="en-US" w:eastAsia="zh-Hans"/>
        </w:rPr>
        <w:t>舞蹈</w:t>
      </w:r>
      <w:r>
        <w:rPr>
          <w:rFonts w:hint="eastAsia" w:ascii="仿宋" w:hAnsi="仿宋" w:eastAsia="仿宋" w:cs="仿宋"/>
          <w:color w:val="auto"/>
          <w:sz w:val="28"/>
          <w:szCs w:val="28"/>
          <w:u w:val="none"/>
          <w:lang w:val="en-US" w:eastAsia="zh-CN"/>
        </w:rPr>
        <w:t>类12人。</w:t>
      </w:r>
    </w:p>
    <w:p>
      <w:pPr>
        <w:snapToGrid w:val="0"/>
        <w:spacing w:line="500" w:lineRule="exact"/>
        <w:ind w:firstLine="562" w:firstLineChars="200"/>
        <w:rPr>
          <w:rStyle w:val="12"/>
          <w:rFonts w:ascii="仿宋" w:hAnsi="仿宋" w:eastAsia="仿宋" w:cs="仿宋"/>
          <w:b/>
          <w:bCs/>
          <w:color w:val="auto"/>
          <w:sz w:val="28"/>
          <w:szCs w:val="28"/>
        </w:rPr>
      </w:pPr>
      <w:r>
        <w:rPr>
          <w:rStyle w:val="12"/>
          <w:rFonts w:ascii="仿宋" w:hAnsi="仿宋" w:eastAsia="仿宋" w:cs="仿宋"/>
          <w:b/>
          <w:bCs/>
          <w:color w:val="auto"/>
          <w:sz w:val="28"/>
          <w:szCs w:val="28"/>
        </w:rPr>
        <w:t>四、报名和资格审核</w:t>
      </w:r>
    </w:p>
    <w:p>
      <w:pPr>
        <w:snapToGrid w:val="0"/>
        <w:spacing w:line="500" w:lineRule="exact"/>
        <w:ind w:firstLine="560" w:firstLineChars="200"/>
        <w:rPr>
          <w:rStyle w:val="12"/>
          <w:rFonts w:ascii="仿宋" w:hAnsi="仿宋" w:eastAsia="仿宋"/>
          <w:color w:val="auto"/>
          <w:sz w:val="28"/>
          <w:szCs w:val="28"/>
        </w:rPr>
      </w:pPr>
      <w:r>
        <w:rPr>
          <w:rStyle w:val="12"/>
          <w:rFonts w:ascii="仿宋" w:hAnsi="仿宋" w:eastAsia="仿宋"/>
          <w:color w:val="auto"/>
          <w:sz w:val="28"/>
          <w:szCs w:val="28"/>
        </w:rPr>
        <w:t>1．报名</w:t>
      </w:r>
    </w:p>
    <w:p>
      <w:pPr>
        <w:snapToGrid w:val="0"/>
        <w:spacing w:line="500" w:lineRule="exact"/>
        <w:ind w:firstLine="560" w:firstLineChars="200"/>
        <w:rPr>
          <w:rStyle w:val="12"/>
          <w:rFonts w:ascii="仿宋" w:hAnsi="仿宋" w:eastAsia="仿宋"/>
          <w:color w:val="auto"/>
          <w:sz w:val="28"/>
          <w:szCs w:val="28"/>
        </w:rPr>
      </w:pPr>
      <w:r>
        <w:rPr>
          <w:rStyle w:val="12"/>
          <w:rFonts w:ascii="仿宋" w:hAnsi="仿宋" w:eastAsia="仿宋"/>
          <w:color w:val="auto"/>
          <w:sz w:val="28"/>
          <w:szCs w:val="28"/>
        </w:rPr>
        <w:t>凡符合报名条件的考生（含个别生</w:t>
      </w:r>
      <w:r>
        <w:rPr>
          <w:rStyle w:val="12"/>
          <w:rFonts w:hint="eastAsia" w:ascii="仿宋" w:hAnsi="仿宋" w:eastAsia="仿宋"/>
          <w:color w:val="auto"/>
          <w:sz w:val="28"/>
          <w:szCs w:val="28"/>
          <w:lang w:eastAsia="zh-CN"/>
        </w:rPr>
        <w:t>，以下简称考生</w:t>
      </w:r>
      <w:r>
        <w:rPr>
          <w:rStyle w:val="12"/>
          <w:rFonts w:ascii="仿宋" w:hAnsi="仿宋" w:eastAsia="仿宋"/>
          <w:color w:val="auto"/>
          <w:sz w:val="28"/>
          <w:szCs w:val="28"/>
        </w:rPr>
        <w:t>）须登录杭州市区各类高中招生管理系统（www.hzjyks.net是唯一网址，以下简称“高中招生信息管理系统”），在家长指导下，在规定时间（高中招生信息管理系统开放时间为5月</w:t>
      </w:r>
      <w:r>
        <w:rPr>
          <w:rStyle w:val="12"/>
          <w:rFonts w:hint="eastAsia" w:ascii="仿宋" w:hAnsi="仿宋" w:eastAsia="仿宋"/>
          <w:color w:val="auto"/>
          <w:sz w:val="28"/>
          <w:szCs w:val="28"/>
          <w:lang w:val="en-US" w:eastAsia="zh-CN"/>
        </w:rPr>
        <w:t>13</w:t>
      </w:r>
      <w:r>
        <w:rPr>
          <w:rStyle w:val="12"/>
          <w:rFonts w:ascii="仿宋" w:hAnsi="仿宋" w:eastAsia="仿宋"/>
          <w:color w:val="auto"/>
          <w:sz w:val="28"/>
          <w:szCs w:val="28"/>
        </w:rPr>
        <w:t>日8:00至5月</w:t>
      </w:r>
      <w:r>
        <w:rPr>
          <w:rStyle w:val="12"/>
          <w:rFonts w:hint="eastAsia" w:ascii="仿宋" w:hAnsi="仿宋" w:eastAsia="仿宋"/>
          <w:color w:val="auto"/>
          <w:sz w:val="28"/>
          <w:szCs w:val="28"/>
          <w:lang w:val="en-US" w:eastAsia="zh-CN"/>
        </w:rPr>
        <w:t>14</w:t>
      </w:r>
      <w:r>
        <w:rPr>
          <w:rStyle w:val="12"/>
          <w:rFonts w:ascii="仿宋" w:hAnsi="仿宋" w:eastAsia="仿宋"/>
          <w:color w:val="auto"/>
          <w:sz w:val="28"/>
          <w:szCs w:val="28"/>
        </w:rPr>
        <w:t>日18:00）进行术科测试报名。</w:t>
      </w:r>
    </w:p>
    <w:p>
      <w:pPr>
        <w:snapToGrid w:val="0"/>
        <w:spacing w:line="500" w:lineRule="exact"/>
        <w:ind w:firstLine="560" w:firstLineChars="200"/>
        <w:rPr>
          <w:rStyle w:val="12"/>
          <w:rFonts w:ascii="仿宋" w:hAnsi="仿宋" w:eastAsia="仿宋"/>
          <w:color w:val="auto"/>
          <w:sz w:val="28"/>
          <w:szCs w:val="28"/>
        </w:rPr>
      </w:pPr>
      <w:r>
        <w:rPr>
          <w:rStyle w:val="12"/>
          <w:rFonts w:ascii="仿宋" w:hAnsi="仿宋" w:eastAsia="仿宋"/>
          <w:color w:val="auto"/>
          <w:sz w:val="28"/>
          <w:szCs w:val="28"/>
        </w:rPr>
        <w:t>2．资格审核</w:t>
      </w:r>
    </w:p>
    <w:p>
      <w:pPr>
        <w:snapToGrid w:val="0"/>
        <w:spacing w:line="500" w:lineRule="exact"/>
        <w:ind w:firstLine="560" w:firstLineChars="200"/>
        <w:rPr>
          <w:rStyle w:val="12"/>
          <w:rFonts w:ascii="仿宋" w:hAnsi="仿宋" w:eastAsia="仿宋"/>
          <w:color w:val="auto"/>
          <w:sz w:val="28"/>
          <w:szCs w:val="28"/>
        </w:rPr>
      </w:pPr>
      <w:r>
        <w:rPr>
          <w:rStyle w:val="12"/>
          <w:rFonts w:ascii="仿宋" w:hAnsi="仿宋" w:eastAsia="仿宋"/>
          <w:color w:val="auto"/>
          <w:sz w:val="28"/>
          <w:szCs w:val="28"/>
        </w:rPr>
        <w:t>5月</w:t>
      </w:r>
      <w:r>
        <w:rPr>
          <w:rStyle w:val="12"/>
          <w:rFonts w:hint="eastAsia" w:ascii="仿宋" w:hAnsi="仿宋" w:eastAsia="仿宋"/>
          <w:color w:val="auto"/>
          <w:sz w:val="28"/>
          <w:szCs w:val="28"/>
          <w:lang w:val="en-US" w:eastAsia="zh-CN"/>
        </w:rPr>
        <w:t>22</w:t>
      </w:r>
      <w:r>
        <w:rPr>
          <w:rStyle w:val="12"/>
          <w:rFonts w:ascii="仿宋" w:hAnsi="仿宋" w:eastAsia="仿宋"/>
          <w:color w:val="auto"/>
          <w:sz w:val="28"/>
          <w:szCs w:val="28"/>
        </w:rPr>
        <w:t>日13:30—16:30，报名我校特色班的考生持本人身份证（或学生证）和相关特长证明材料（原件及复印件）到</w:t>
      </w:r>
      <w:r>
        <w:rPr>
          <w:rStyle w:val="12"/>
          <w:rFonts w:hint="eastAsia" w:ascii="仿宋" w:hAnsi="仿宋" w:eastAsia="仿宋"/>
          <w:color w:val="auto"/>
          <w:sz w:val="28"/>
          <w:szCs w:val="28"/>
        </w:rPr>
        <w:t>我校</w:t>
      </w:r>
      <w:r>
        <w:rPr>
          <w:rStyle w:val="12"/>
          <w:rFonts w:hint="eastAsia" w:ascii="仿宋" w:hAnsi="仿宋" w:eastAsia="仿宋"/>
          <w:color w:val="auto"/>
          <w:sz w:val="28"/>
          <w:szCs w:val="28"/>
          <w:lang w:eastAsia="zh-CN"/>
        </w:rPr>
        <w:t>（</w:t>
      </w:r>
      <w:r>
        <w:rPr>
          <w:rStyle w:val="12"/>
          <w:rFonts w:hint="eastAsia" w:ascii="仿宋" w:hAnsi="仿宋" w:eastAsia="仿宋"/>
          <w:color w:val="auto"/>
          <w:sz w:val="28"/>
          <w:szCs w:val="28"/>
          <w:lang w:val="en-US" w:eastAsia="zh-CN"/>
        </w:rPr>
        <w:t>余杭区钱学森路66号</w:t>
      </w:r>
      <w:r>
        <w:rPr>
          <w:rStyle w:val="12"/>
          <w:rFonts w:hint="eastAsia" w:ascii="仿宋" w:hAnsi="仿宋" w:eastAsia="仿宋"/>
          <w:color w:val="auto"/>
          <w:sz w:val="28"/>
          <w:szCs w:val="28"/>
          <w:lang w:eastAsia="zh-CN"/>
        </w:rPr>
        <w:t>）</w:t>
      </w:r>
      <w:r>
        <w:rPr>
          <w:rStyle w:val="12"/>
          <w:rFonts w:ascii="仿宋" w:hAnsi="仿宋" w:eastAsia="仿宋"/>
          <w:color w:val="auto"/>
          <w:sz w:val="28"/>
          <w:szCs w:val="28"/>
        </w:rPr>
        <w:t>进行报名确认和资格审核。</w:t>
      </w:r>
    </w:p>
    <w:p>
      <w:pPr>
        <w:snapToGrid w:val="0"/>
        <w:spacing w:line="500" w:lineRule="exact"/>
        <w:ind w:firstLine="560" w:firstLineChars="200"/>
        <w:rPr>
          <w:rStyle w:val="12"/>
          <w:rFonts w:ascii="仿宋" w:hAnsi="仿宋" w:eastAsia="仿宋"/>
          <w:color w:val="auto"/>
          <w:sz w:val="28"/>
          <w:szCs w:val="28"/>
        </w:rPr>
      </w:pPr>
      <w:r>
        <w:rPr>
          <w:rStyle w:val="12"/>
          <w:rFonts w:ascii="仿宋" w:hAnsi="仿宋" w:eastAsia="仿宋"/>
          <w:color w:val="auto"/>
          <w:sz w:val="28"/>
          <w:szCs w:val="28"/>
        </w:rPr>
        <w:t>审核通过的初中学校应届毕业生于5月2</w:t>
      </w:r>
      <w:r>
        <w:rPr>
          <w:rStyle w:val="12"/>
          <w:rFonts w:hint="eastAsia" w:ascii="仿宋" w:hAnsi="仿宋" w:eastAsia="仿宋"/>
          <w:color w:val="auto"/>
          <w:sz w:val="28"/>
          <w:szCs w:val="28"/>
          <w:lang w:val="en-US" w:eastAsia="zh-CN"/>
        </w:rPr>
        <w:t>7</w:t>
      </w:r>
      <w:r>
        <w:rPr>
          <w:rStyle w:val="12"/>
          <w:rFonts w:ascii="仿宋" w:hAnsi="仿宋" w:eastAsia="仿宋"/>
          <w:color w:val="auto"/>
          <w:sz w:val="28"/>
          <w:szCs w:val="28"/>
        </w:rPr>
        <w:t xml:space="preserve">日向所读初中学校领取《自主招生录取特色班报名表》。个别生于5月 </w:t>
      </w:r>
      <w:r>
        <w:rPr>
          <w:rStyle w:val="12"/>
          <w:rFonts w:hint="eastAsia" w:ascii="仿宋" w:hAnsi="仿宋" w:eastAsia="仿宋"/>
          <w:color w:val="auto"/>
          <w:sz w:val="28"/>
          <w:szCs w:val="28"/>
          <w:lang w:val="en-US" w:eastAsia="zh-CN"/>
        </w:rPr>
        <w:t>27</w:t>
      </w:r>
      <w:r>
        <w:rPr>
          <w:rStyle w:val="12"/>
          <w:rFonts w:ascii="仿宋" w:hAnsi="仿宋" w:eastAsia="仿宋"/>
          <w:color w:val="auto"/>
          <w:sz w:val="28"/>
          <w:szCs w:val="28"/>
        </w:rPr>
        <w:t>日12:30—16:00期间凭本人身份证（或学生证）到</w:t>
      </w:r>
      <w:r>
        <w:rPr>
          <w:rStyle w:val="12"/>
          <w:rFonts w:hint="eastAsia" w:ascii="仿宋" w:hAnsi="仿宋" w:eastAsia="仿宋"/>
          <w:color w:val="auto"/>
          <w:sz w:val="28"/>
          <w:szCs w:val="28"/>
        </w:rPr>
        <w:t>我校</w:t>
      </w:r>
      <w:r>
        <w:rPr>
          <w:rStyle w:val="12"/>
          <w:rFonts w:hint="eastAsia" w:ascii="仿宋" w:hAnsi="仿宋" w:eastAsia="仿宋"/>
          <w:color w:val="auto"/>
          <w:sz w:val="28"/>
          <w:szCs w:val="28"/>
          <w:lang w:eastAsia="zh-CN"/>
        </w:rPr>
        <w:t>（</w:t>
      </w:r>
      <w:r>
        <w:rPr>
          <w:rStyle w:val="12"/>
          <w:rFonts w:hint="eastAsia" w:ascii="仿宋" w:hAnsi="仿宋" w:eastAsia="仿宋"/>
          <w:color w:val="auto"/>
          <w:sz w:val="28"/>
          <w:szCs w:val="28"/>
          <w:lang w:val="en-US" w:eastAsia="zh-CN"/>
        </w:rPr>
        <w:t>杭州余杭区钱学森路66号</w:t>
      </w:r>
      <w:r>
        <w:rPr>
          <w:rStyle w:val="12"/>
          <w:rFonts w:hint="eastAsia" w:ascii="仿宋" w:hAnsi="仿宋" w:eastAsia="仿宋"/>
          <w:color w:val="auto"/>
          <w:sz w:val="28"/>
          <w:szCs w:val="28"/>
          <w:lang w:eastAsia="zh-CN"/>
        </w:rPr>
        <w:t>）</w:t>
      </w:r>
      <w:r>
        <w:rPr>
          <w:rStyle w:val="12"/>
          <w:rFonts w:ascii="仿宋" w:hAnsi="仿宋" w:eastAsia="仿宋"/>
          <w:color w:val="auto"/>
          <w:sz w:val="28"/>
          <w:szCs w:val="28"/>
        </w:rPr>
        <w:t>领取《自主招生录取特色班报名表》。</w:t>
      </w:r>
    </w:p>
    <w:p>
      <w:pPr>
        <w:snapToGrid w:val="0"/>
        <w:spacing w:line="500" w:lineRule="exact"/>
        <w:ind w:firstLine="562" w:firstLineChars="200"/>
        <w:rPr>
          <w:rStyle w:val="12"/>
          <w:rFonts w:ascii="仿宋" w:hAnsi="仿宋" w:eastAsia="仿宋" w:cs="仿宋"/>
          <w:b/>
          <w:bCs/>
          <w:color w:val="auto"/>
          <w:sz w:val="28"/>
          <w:szCs w:val="28"/>
        </w:rPr>
      </w:pPr>
      <w:r>
        <w:rPr>
          <w:rStyle w:val="12"/>
          <w:rFonts w:ascii="仿宋" w:hAnsi="仿宋" w:eastAsia="仿宋" w:cs="仿宋"/>
          <w:b/>
          <w:bCs/>
          <w:color w:val="auto"/>
          <w:sz w:val="28"/>
          <w:szCs w:val="28"/>
        </w:rPr>
        <w:t>五、术科测试</w:t>
      </w:r>
    </w:p>
    <w:p>
      <w:pPr>
        <w:snapToGrid w:val="0"/>
        <w:spacing w:line="500" w:lineRule="exact"/>
        <w:ind w:firstLine="560" w:firstLineChars="200"/>
        <w:rPr>
          <w:rStyle w:val="12"/>
          <w:rFonts w:ascii="仿宋" w:hAnsi="仿宋" w:eastAsia="仿宋"/>
          <w:color w:val="auto"/>
          <w:sz w:val="28"/>
          <w:szCs w:val="28"/>
        </w:rPr>
      </w:pPr>
      <w:r>
        <w:rPr>
          <w:rStyle w:val="12"/>
          <w:rFonts w:ascii="仿宋" w:hAnsi="仿宋" w:eastAsia="仿宋"/>
          <w:color w:val="auto"/>
          <w:sz w:val="28"/>
          <w:szCs w:val="28"/>
        </w:rPr>
        <w:t>5月</w:t>
      </w:r>
      <w:r>
        <w:rPr>
          <w:rStyle w:val="12"/>
          <w:rFonts w:hint="eastAsia" w:ascii="仿宋" w:hAnsi="仿宋" w:eastAsia="仿宋"/>
          <w:color w:val="auto"/>
          <w:sz w:val="28"/>
          <w:szCs w:val="28"/>
          <w:lang w:val="en-US" w:eastAsia="zh-CN"/>
        </w:rPr>
        <w:t>28</w:t>
      </w:r>
      <w:r>
        <w:rPr>
          <w:rStyle w:val="12"/>
          <w:rFonts w:ascii="仿宋" w:hAnsi="仿宋" w:eastAsia="仿宋"/>
          <w:color w:val="auto"/>
          <w:sz w:val="28"/>
          <w:szCs w:val="28"/>
        </w:rPr>
        <w:t>日（周六）上午，考生凭本人身份证（或学生证）和《自主招生录取特色班报名表》原件（表证缺一不可）到我校参加术科测试，时间为半天。</w:t>
      </w:r>
    </w:p>
    <w:p>
      <w:pPr>
        <w:snapToGrid w:val="0"/>
        <w:spacing w:line="500" w:lineRule="exact"/>
        <w:ind w:firstLine="560" w:firstLineChars="200"/>
        <w:rPr>
          <w:rStyle w:val="12"/>
          <w:rFonts w:ascii="仿宋" w:hAnsi="仿宋" w:eastAsia="仿宋"/>
          <w:color w:val="auto"/>
          <w:sz w:val="28"/>
          <w:szCs w:val="28"/>
        </w:rPr>
      </w:pPr>
      <w:r>
        <w:rPr>
          <w:rStyle w:val="12"/>
          <w:rFonts w:ascii="仿宋" w:hAnsi="仿宋" w:eastAsia="仿宋"/>
          <w:color w:val="auto"/>
          <w:sz w:val="28"/>
          <w:szCs w:val="28"/>
        </w:rPr>
        <w:t xml:space="preserve">1．测试时间：5月 </w:t>
      </w:r>
      <w:r>
        <w:rPr>
          <w:rStyle w:val="12"/>
          <w:rFonts w:hint="eastAsia" w:ascii="仿宋" w:hAnsi="仿宋" w:eastAsia="仿宋"/>
          <w:color w:val="auto"/>
          <w:sz w:val="28"/>
          <w:szCs w:val="28"/>
          <w:lang w:val="en-US" w:eastAsia="zh-CN"/>
        </w:rPr>
        <w:t>28</w:t>
      </w:r>
      <w:r>
        <w:rPr>
          <w:rStyle w:val="12"/>
          <w:rFonts w:ascii="仿宋" w:hAnsi="仿宋" w:eastAsia="仿宋"/>
          <w:color w:val="auto"/>
          <w:sz w:val="28"/>
          <w:szCs w:val="28"/>
        </w:rPr>
        <w:t>日上午8时开始（以现场抽签确定考生测试顺序）。</w:t>
      </w:r>
    </w:p>
    <w:p>
      <w:pPr>
        <w:snapToGrid w:val="0"/>
        <w:spacing w:line="500" w:lineRule="exact"/>
        <w:ind w:firstLine="560" w:firstLineChars="200"/>
        <w:rPr>
          <w:rStyle w:val="12"/>
          <w:rFonts w:ascii="仿宋" w:hAnsi="仿宋" w:eastAsia="仿宋"/>
          <w:color w:val="auto"/>
          <w:sz w:val="28"/>
          <w:szCs w:val="28"/>
        </w:rPr>
      </w:pPr>
      <w:r>
        <w:rPr>
          <w:rStyle w:val="12"/>
          <w:rFonts w:ascii="仿宋" w:hAnsi="仿宋" w:eastAsia="仿宋"/>
          <w:color w:val="auto"/>
          <w:sz w:val="28"/>
          <w:szCs w:val="28"/>
        </w:rPr>
        <w:t>2．测试地点：</w:t>
      </w:r>
      <w:r>
        <w:rPr>
          <w:rFonts w:hint="eastAsia" w:ascii="仿宋" w:hAnsi="仿宋" w:eastAsia="仿宋" w:cs="仿宋"/>
          <w:color w:val="auto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Hans"/>
        </w:rPr>
        <w:t>杭州蕙兰未来科技城学校</w:t>
      </w:r>
      <w:r>
        <w:rPr>
          <w:rStyle w:val="12"/>
          <w:rFonts w:hint="eastAsia" w:ascii="仿宋" w:hAnsi="仿宋" w:eastAsia="仿宋"/>
          <w:color w:val="auto"/>
          <w:sz w:val="28"/>
          <w:szCs w:val="28"/>
          <w:lang w:eastAsia="zh-CN"/>
        </w:rPr>
        <w:t>（</w:t>
      </w:r>
      <w:r>
        <w:rPr>
          <w:rStyle w:val="12"/>
          <w:rFonts w:hint="eastAsia" w:ascii="仿宋" w:hAnsi="仿宋" w:eastAsia="仿宋"/>
          <w:color w:val="auto"/>
          <w:sz w:val="28"/>
          <w:szCs w:val="28"/>
          <w:lang w:val="en-US" w:eastAsia="zh-CN"/>
        </w:rPr>
        <w:t>杭州余杭区钱学森路66号</w:t>
      </w:r>
      <w:r>
        <w:rPr>
          <w:rStyle w:val="12"/>
          <w:rFonts w:hint="eastAsia" w:ascii="仿宋" w:hAnsi="仿宋" w:eastAsia="仿宋"/>
          <w:color w:val="auto"/>
          <w:sz w:val="28"/>
          <w:szCs w:val="28"/>
          <w:lang w:eastAsia="zh-CN"/>
        </w:rPr>
        <w:t>）</w:t>
      </w:r>
      <w:r>
        <w:rPr>
          <w:rStyle w:val="12"/>
          <w:rFonts w:ascii="仿宋" w:hAnsi="仿宋" w:eastAsia="仿宋"/>
          <w:color w:val="auto"/>
          <w:sz w:val="28"/>
          <w:szCs w:val="28"/>
        </w:rPr>
        <w:t>。</w:t>
      </w:r>
    </w:p>
    <w:p>
      <w:pPr>
        <w:snapToGrid w:val="0"/>
        <w:spacing w:line="500" w:lineRule="exact"/>
        <w:ind w:firstLine="560" w:firstLineChars="200"/>
        <w:rPr>
          <w:rStyle w:val="12"/>
          <w:rFonts w:ascii="仿宋" w:hAnsi="仿宋" w:eastAsia="仿宋"/>
          <w:color w:val="auto"/>
          <w:sz w:val="28"/>
          <w:szCs w:val="28"/>
        </w:rPr>
      </w:pPr>
      <w:r>
        <w:rPr>
          <w:rStyle w:val="12"/>
          <w:rFonts w:ascii="仿宋" w:hAnsi="仿宋" w:eastAsia="仿宋"/>
          <w:color w:val="auto"/>
          <w:sz w:val="28"/>
          <w:szCs w:val="28"/>
        </w:rPr>
        <w:t>3．术科测试形式：考生根据相关要求当场表演，并现场回答主测所提问题，由评委打分。</w:t>
      </w:r>
    </w:p>
    <w:p>
      <w:pPr>
        <w:snapToGrid w:val="0"/>
        <w:spacing w:line="500" w:lineRule="exact"/>
        <w:ind w:firstLine="560" w:firstLineChars="200"/>
        <w:rPr>
          <w:rStyle w:val="12"/>
          <w:rFonts w:ascii="仿宋" w:hAnsi="仿宋" w:eastAsia="仿宋"/>
          <w:color w:val="auto"/>
          <w:sz w:val="28"/>
          <w:szCs w:val="28"/>
        </w:rPr>
      </w:pPr>
      <w:r>
        <w:rPr>
          <w:rStyle w:val="12"/>
          <w:rFonts w:ascii="仿宋" w:hAnsi="仿宋" w:eastAsia="仿宋"/>
          <w:color w:val="auto"/>
          <w:sz w:val="28"/>
          <w:szCs w:val="28"/>
        </w:rPr>
        <w:t>4．测试科目、内容、要求及分值（满分为100分）：</w:t>
      </w:r>
    </w:p>
    <w:tbl>
      <w:tblPr>
        <w:tblStyle w:val="10"/>
        <w:tblW w:w="959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73"/>
        <w:gridCol w:w="1273"/>
        <w:gridCol w:w="2040"/>
        <w:gridCol w:w="3900"/>
        <w:gridCol w:w="111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 w:hRule="atLeast"/>
          <w:jc w:val="center"/>
        </w:trPr>
        <w:tc>
          <w:tcPr>
            <w:tcW w:w="2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ind w:left="0" w:leftChars="0" w:firstLine="0" w:firstLineChars="0"/>
              <w:jc w:val="center"/>
              <w:rPr>
                <w:rStyle w:val="12"/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Style w:val="12"/>
                <w:rFonts w:ascii="仿宋" w:hAnsi="仿宋" w:eastAsia="仿宋"/>
                <w:color w:val="auto"/>
                <w:sz w:val="28"/>
                <w:szCs w:val="28"/>
              </w:rPr>
              <w:t>测试科目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ind w:left="0" w:leftChars="0" w:firstLine="0" w:firstLineChars="0"/>
              <w:jc w:val="center"/>
              <w:rPr>
                <w:rStyle w:val="12"/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Style w:val="12"/>
                <w:rFonts w:ascii="仿宋" w:hAnsi="仿宋" w:eastAsia="仿宋"/>
                <w:color w:val="auto"/>
                <w:sz w:val="28"/>
                <w:szCs w:val="28"/>
              </w:rPr>
              <w:t>测试内容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ind w:left="0" w:leftChars="0" w:firstLine="0" w:firstLineChars="0"/>
              <w:jc w:val="center"/>
              <w:rPr>
                <w:rStyle w:val="12"/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Style w:val="12"/>
                <w:rFonts w:ascii="仿宋" w:hAnsi="仿宋" w:eastAsia="仿宋"/>
                <w:color w:val="auto"/>
                <w:sz w:val="28"/>
                <w:szCs w:val="28"/>
              </w:rPr>
              <w:t>测试要求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ind w:left="0" w:leftChars="0" w:firstLine="0" w:firstLineChars="0"/>
              <w:jc w:val="center"/>
              <w:rPr>
                <w:rStyle w:val="12"/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Style w:val="12"/>
                <w:rFonts w:ascii="仿宋" w:hAnsi="仿宋" w:eastAsia="仿宋"/>
                <w:color w:val="auto"/>
                <w:sz w:val="28"/>
                <w:szCs w:val="28"/>
              </w:rPr>
              <w:t>分值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 w:hRule="atLeast"/>
          <w:jc w:val="center"/>
        </w:trPr>
        <w:tc>
          <w:tcPr>
            <w:tcW w:w="127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ind w:left="0" w:leftChars="0" w:firstLine="0" w:firstLineChars="0"/>
              <w:jc w:val="center"/>
              <w:rPr>
                <w:rStyle w:val="12"/>
                <w:rFonts w:hint="default" w:ascii="仿宋" w:hAnsi="仿宋" w:eastAsia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Style w:val="12"/>
                <w:rFonts w:hint="eastAsia" w:ascii="仿宋" w:hAnsi="仿宋" w:eastAsia="仿宋"/>
                <w:color w:val="auto"/>
                <w:sz w:val="28"/>
                <w:szCs w:val="28"/>
                <w:lang w:val="en-US" w:eastAsia="zh-CN"/>
              </w:rPr>
              <w:t>音乐类</w:t>
            </w:r>
          </w:p>
        </w:tc>
        <w:tc>
          <w:tcPr>
            <w:tcW w:w="12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ind w:left="0" w:leftChars="0" w:firstLine="0" w:firstLineChars="0"/>
              <w:jc w:val="left"/>
              <w:rPr>
                <w:rStyle w:val="12"/>
                <w:rFonts w:hint="eastAsia" w:ascii="仿宋" w:hAnsi="仿宋" w:eastAsia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Style w:val="12"/>
                <w:rFonts w:ascii="仿宋" w:hAnsi="仿宋" w:eastAsia="仿宋"/>
                <w:color w:val="auto"/>
                <w:sz w:val="28"/>
                <w:szCs w:val="28"/>
              </w:rPr>
              <w:t>声乐</w:t>
            </w:r>
            <w:r>
              <w:rPr>
                <w:rStyle w:val="12"/>
                <w:rFonts w:hint="eastAsia" w:ascii="仿宋" w:hAnsi="仿宋" w:eastAsia="仿宋"/>
                <w:color w:val="auto"/>
                <w:sz w:val="28"/>
                <w:szCs w:val="28"/>
                <w:lang w:val="en-US" w:eastAsia="zh-CN"/>
              </w:rPr>
              <w:t>方向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ind w:left="0" w:leftChars="0" w:firstLine="0" w:firstLineChars="0"/>
              <w:jc w:val="left"/>
              <w:rPr>
                <w:rStyle w:val="12"/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Style w:val="12"/>
                <w:rFonts w:ascii="仿宋" w:hAnsi="仿宋" w:eastAsia="仿宋"/>
                <w:color w:val="auto"/>
                <w:sz w:val="28"/>
                <w:szCs w:val="28"/>
              </w:rPr>
              <w:t>自选歌曲演唱</w:t>
            </w:r>
          </w:p>
          <w:p>
            <w:pPr>
              <w:snapToGrid w:val="0"/>
              <w:ind w:left="0" w:leftChars="0" w:firstLine="0" w:firstLineChars="0"/>
              <w:jc w:val="left"/>
              <w:rPr>
                <w:rStyle w:val="12"/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Style w:val="12"/>
                <w:rFonts w:ascii="仿宋" w:hAnsi="仿宋" w:eastAsia="仿宋"/>
                <w:color w:val="auto"/>
                <w:sz w:val="28"/>
                <w:szCs w:val="28"/>
              </w:rPr>
              <w:t>（一首）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left"/>
              <w:rPr>
                <w:rStyle w:val="12"/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Style w:val="12"/>
                <w:rFonts w:ascii="仿宋" w:hAnsi="仿宋" w:eastAsia="仿宋"/>
                <w:color w:val="auto"/>
                <w:sz w:val="28"/>
                <w:szCs w:val="28"/>
              </w:rPr>
              <w:t>要求背唱，自备伴奏（U盘形式）</w:t>
            </w:r>
            <w:r>
              <w:rPr>
                <w:rStyle w:val="12"/>
                <w:rFonts w:hint="eastAsia" w:ascii="仿宋" w:hAnsi="仿宋" w:eastAsia="仿宋"/>
                <w:color w:val="auto"/>
                <w:sz w:val="28"/>
                <w:szCs w:val="28"/>
                <w:lang w:eastAsia="zh-CN"/>
              </w:rPr>
              <w:t>、</w:t>
            </w:r>
            <w:r>
              <w:rPr>
                <w:rStyle w:val="12"/>
                <w:rFonts w:hint="eastAsia" w:ascii="仿宋" w:hAnsi="仿宋" w:eastAsia="仿宋"/>
                <w:color w:val="auto"/>
                <w:sz w:val="28"/>
                <w:szCs w:val="28"/>
              </w:rPr>
              <w:t>自备“五线谱”正谱伴奏乐谱一份</w:t>
            </w:r>
            <w:r>
              <w:rPr>
                <w:rStyle w:val="12"/>
                <w:rFonts w:hint="eastAsia" w:ascii="仿宋" w:hAnsi="仿宋" w:eastAsia="仿宋"/>
                <w:color w:val="auto"/>
                <w:sz w:val="28"/>
                <w:szCs w:val="28"/>
                <w:lang w:val="en-US" w:eastAsia="zh-CN"/>
              </w:rPr>
              <w:t>或清唱，</w:t>
            </w:r>
            <w:r>
              <w:rPr>
                <w:rStyle w:val="12"/>
                <w:rFonts w:ascii="仿宋" w:hAnsi="仿宋" w:eastAsia="仿宋"/>
                <w:color w:val="auto"/>
                <w:sz w:val="28"/>
                <w:szCs w:val="28"/>
              </w:rPr>
              <w:t>时间不超过5分钟。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ind w:left="0" w:leftChars="0" w:firstLine="0" w:firstLineChars="0"/>
              <w:jc w:val="center"/>
              <w:rPr>
                <w:rStyle w:val="12"/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Style w:val="12"/>
                <w:rFonts w:hint="eastAsia" w:ascii="仿宋" w:hAnsi="仿宋" w:eastAsia="仿宋"/>
                <w:color w:val="auto"/>
                <w:sz w:val="28"/>
                <w:szCs w:val="28"/>
                <w:lang w:val="en-US" w:eastAsia="zh-CN"/>
              </w:rPr>
              <w:t>60</w:t>
            </w:r>
            <w:r>
              <w:rPr>
                <w:rStyle w:val="12"/>
                <w:rFonts w:hint="eastAsia" w:ascii="仿宋" w:hAnsi="仿宋" w:eastAsia="仿宋"/>
                <w:color w:val="auto"/>
                <w:sz w:val="28"/>
                <w:szCs w:val="28"/>
              </w:rPr>
              <w:t>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 w:hRule="atLeast"/>
          <w:jc w:val="center"/>
        </w:trPr>
        <w:tc>
          <w:tcPr>
            <w:tcW w:w="12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ind w:firstLine="560" w:firstLineChars="200"/>
              <w:jc w:val="left"/>
              <w:rPr>
                <w:rStyle w:val="12"/>
                <w:rFonts w:ascii="仿宋" w:hAnsi="仿宋" w:eastAsia="仿宋"/>
                <w:color w:val="C00000"/>
                <w:sz w:val="28"/>
                <w:szCs w:val="28"/>
              </w:rPr>
            </w:pPr>
          </w:p>
        </w:tc>
        <w:tc>
          <w:tcPr>
            <w:tcW w:w="12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ind w:firstLine="560" w:firstLineChars="200"/>
              <w:jc w:val="left"/>
              <w:rPr>
                <w:rStyle w:val="12"/>
                <w:rFonts w:ascii="仿宋" w:hAnsi="仿宋" w:eastAsia="仿宋"/>
                <w:color w:val="C00000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ind w:left="0" w:leftChars="0" w:firstLine="0" w:firstLineChars="0"/>
              <w:jc w:val="left"/>
              <w:rPr>
                <w:rStyle w:val="12"/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Style w:val="12"/>
                <w:rFonts w:ascii="仿宋" w:hAnsi="仿宋" w:eastAsia="仿宋"/>
                <w:color w:val="auto"/>
                <w:sz w:val="28"/>
                <w:szCs w:val="28"/>
              </w:rPr>
              <w:t>视唱、听音模唱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right="0" w:right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</w:rPr>
              <w:t>（1）和声音程模唱，5个和声音程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满分5分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</w:rPr>
              <w:t>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right="0" w:right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</w:rPr>
              <w:t>（2）五音组模唱，1个五音组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满分5分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</w:rPr>
              <w:t>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right="0" w:rightChars="0"/>
              <w:jc w:val="left"/>
              <w:textAlignment w:val="auto"/>
              <w:outlineLvl w:val="9"/>
              <w:rPr>
                <w:rStyle w:val="12"/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</w:rPr>
              <w:t>（3）视谱即唱，8小节以上Ｃ调视唱曲，简谱或五线谱自选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满分20分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</w:rPr>
              <w:t>。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ind w:left="0" w:leftChars="0" w:firstLine="0" w:firstLineChars="0"/>
              <w:jc w:val="center"/>
              <w:rPr>
                <w:rStyle w:val="12"/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Style w:val="12"/>
                <w:rFonts w:hint="eastAsia" w:ascii="仿宋" w:hAnsi="仿宋" w:eastAsia="仿宋"/>
                <w:color w:val="auto"/>
                <w:sz w:val="28"/>
                <w:szCs w:val="28"/>
                <w:lang w:val="en-US" w:eastAsia="zh-CN"/>
              </w:rPr>
              <w:t>30</w:t>
            </w:r>
            <w:r>
              <w:rPr>
                <w:rStyle w:val="12"/>
                <w:rFonts w:ascii="仿宋" w:hAnsi="仿宋" w:eastAsia="仿宋"/>
                <w:color w:val="auto"/>
                <w:sz w:val="28"/>
                <w:szCs w:val="28"/>
              </w:rPr>
              <w:t>分</w:t>
            </w:r>
          </w:p>
          <w:p>
            <w:pPr>
              <w:snapToGrid w:val="0"/>
              <w:jc w:val="center"/>
              <w:rPr>
                <w:rStyle w:val="12"/>
                <w:rFonts w:ascii="仿宋" w:hAnsi="仿宋" w:eastAsia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 w:hRule="atLeast"/>
          <w:jc w:val="center"/>
        </w:trPr>
        <w:tc>
          <w:tcPr>
            <w:tcW w:w="12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ind w:firstLine="560" w:firstLineChars="200"/>
              <w:jc w:val="left"/>
              <w:rPr>
                <w:rStyle w:val="12"/>
                <w:rFonts w:ascii="仿宋" w:hAnsi="仿宋" w:eastAsia="仿宋"/>
                <w:color w:val="C00000"/>
                <w:sz w:val="28"/>
                <w:szCs w:val="28"/>
              </w:rPr>
            </w:pPr>
          </w:p>
        </w:tc>
        <w:tc>
          <w:tcPr>
            <w:tcW w:w="12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ind w:firstLine="560" w:firstLineChars="200"/>
              <w:jc w:val="left"/>
              <w:rPr>
                <w:rStyle w:val="12"/>
                <w:rFonts w:ascii="仿宋" w:hAnsi="仿宋" w:eastAsia="仿宋"/>
                <w:color w:val="C00000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ind w:left="0" w:leftChars="0" w:firstLine="0" w:firstLineChars="0"/>
              <w:jc w:val="left"/>
              <w:rPr>
                <w:rStyle w:val="12"/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Style w:val="12"/>
                <w:rFonts w:ascii="仿宋" w:hAnsi="仿宋" w:eastAsia="仿宋"/>
                <w:color w:val="auto"/>
                <w:sz w:val="28"/>
                <w:szCs w:val="28"/>
              </w:rPr>
              <w:t>器乐特长展示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left"/>
              <w:rPr>
                <w:rStyle w:val="12"/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Style w:val="12"/>
                <w:rFonts w:ascii="仿宋" w:hAnsi="仿宋" w:eastAsia="仿宋"/>
                <w:color w:val="auto"/>
                <w:sz w:val="28"/>
                <w:szCs w:val="28"/>
              </w:rPr>
              <w:t>乐器自备（除钢琴外），时间不超过2分钟。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ind w:left="0" w:leftChars="0" w:firstLine="0" w:firstLineChars="0"/>
              <w:jc w:val="center"/>
              <w:rPr>
                <w:rStyle w:val="12"/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Style w:val="12"/>
                <w:rFonts w:ascii="仿宋" w:hAnsi="仿宋" w:eastAsia="仿宋"/>
                <w:color w:val="auto"/>
                <w:sz w:val="28"/>
                <w:szCs w:val="28"/>
              </w:rPr>
              <w:t>10分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 w:hRule="atLeast"/>
          <w:jc w:val="center"/>
        </w:trPr>
        <w:tc>
          <w:tcPr>
            <w:tcW w:w="12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ind w:left="0" w:leftChars="0" w:firstLine="0" w:firstLineChars="0"/>
              <w:jc w:val="left"/>
              <w:rPr>
                <w:rStyle w:val="12"/>
                <w:rFonts w:ascii="仿宋" w:hAnsi="仿宋" w:eastAsia="仿宋"/>
                <w:color w:val="C00000"/>
                <w:sz w:val="28"/>
                <w:szCs w:val="28"/>
              </w:rPr>
            </w:pPr>
          </w:p>
        </w:tc>
        <w:tc>
          <w:tcPr>
            <w:tcW w:w="127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ind w:left="0" w:leftChars="0" w:firstLine="0" w:firstLineChars="0"/>
              <w:jc w:val="left"/>
              <w:rPr>
                <w:rStyle w:val="12"/>
                <w:rFonts w:hint="eastAsia" w:ascii="仿宋" w:hAnsi="仿宋" w:eastAsia="仿宋"/>
                <w:color w:val="C00000"/>
                <w:sz w:val="28"/>
                <w:szCs w:val="28"/>
                <w:lang w:val="en-US" w:eastAsia="zh-CN"/>
              </w:rPr>
            </w:pPr>
            <w:r>
              <w:rPr>
                <w:rStyle w:val="12"/>
                <w:rFonts w:ascii="仿宋" w:hAnsi="仿宋" w:eastAsia="仿宋"/>
                <w:color w:val="auto"/>
                <w:sz w:val="28"/>
                <w:szCs w:val="28"/>
              </w:rPr>
              <w:t>器乐</w:t>
            </w:r>
            <w:r>
              <w:rPr>
                <w:rStyle w:val="12"/>
                <w:rFonts w:hint="eastAsia" w:ascii="仿宋" w:hAnsi="仿宋" w:eastAsia="仿宋"/>
                <w:color w:val="auto"/>
                <w:sz w:val="28"/>
                <w:szCs w:val="28"/>
                <w:lang w:val="en-US" w:eastAsia="zh-CN"/>
              </w:rPr>
              <w:t>方向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ind w:left="0" w:leftChars="0" w:firstLine="0" w:firstLineChars="0"/>
              <w:jc w:val="left"/>
              <w:rPr>
                <w:rStyle w:val="12"/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Style w:val="12"/>
                <w:rFonts w:ascii="仿宋" w:hAnsi="仿宋" w:eastAsia="仿宋"/>
                <w:color w:val="auto"/>
                <w:sz w:val="28"/>
                <w:szCs w:val="28"/>
              </w:rPr>
              <w:t>自选曲目演奏</w:t>
            </w:r>
          </w:p>
          <w:p>
            <w:pPr>
              <w:snapToGrid w:val="0"/>
              <w:ind w:left="0" w:leftChars="0" w:firstLine="0" w:firstLineChars="0"/>
              <w:jc w:val="left"/>
              <w:rPr>
                <w:rStyle w:val="12"/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Style w:val="12"/>
                <w:rFonts w:hint="eastAsia" w:ascii="仿宋" w:hAnsi="仿宋" w:eastAsia="仿宋"/>
                <w:color w:val="auto"/>
                <w:sz w:val="28"/>
                <w:szCs w:val="28"/>
                <w:lang w:eastAsia="zh-CN"/>
              </w:rPr>
              <w:t>（</w:t>
            </w:r>
            <w:r>
              <w:rPr>
                <w:rStyle w:val="12"/>
                <w:rFonts w:ascii="仿宋" w:hAnsi="仿宋" w:eastAsia="仿宋"/>
                <w:color w:val="auto"/>
                <w:sz w:val="28"/>
                <w:szCs w:val="28"/>
              </w:rPr>
              <w:t>一首</w:t>
            </w:r>
            <w:r>
              <w:rPr>
                <w:rStyle w:val="12"/>
                <w:rFonts w:hint="eastAsia" w:ascii="仿宋" w:hAnsi="仿宋" w:eastAsia="仿宋"/>
                <w:color w:val="auto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ind w:firstLine="560" w:firstLineChars="200"/>
              <w:jc w:val="left"/>
              <w:rPr>
                <w:rStyle w:val="12"/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Style w:val="12"/>
                <w:rFonts w:ascii="仿宋" w:hAnsi="仿宋" w:eastAsia="仿宋"/>
                <w:color w:val="auto"/>
                <w:sz w:val="28"/>
                <w:szCs w:val="28"/>
              </w:rPr>
              <w:t>要求背奏，不可使用伴奏带和乐谱，乐器自备（除钢琴外）。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ind w:left="0" w:leftChars="0" w:firstLine="0" w:firstLineChars="0"/>
              <w:jc w:val="center"/>
              <w:rPr>
                <w:rStyle w:val="12"/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Style w:val="12"/>
                <w:rFonts w:hint="eastAsia" w:ascii="仿宋" w:hAnsi="仿宋" w:eastAsia="仿宋"/>
                <w:color w:val="auto"/>
                <w:sz w:val="28"/>
                <w:szCs w:val="28"/>
                <w:lang w:val="en-US" w:eastAsia="zh-CN"/>
              </w:rPr>
              <w:t>60</w:t>
            </w:r>
            <w:r>
              <w:rPr>
                <w:rStyle w:val="12"/>
                <w:rFonts w:ascii="仿宋" w:hAnsi="仿宋" w:eastAsia="仿宋"/>
                <w:color w:val="auto"/>
                <w:sz w:val="28"/>
                <w:szCs w:val="28"/>
              </w:rPr>
              <w:t>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 w:hRule="atLeast"/>
          <w:jc w:val="center"/>
        </w:trPr>
        <w:tc>
          <w:tcPr>
            <w:tcW w:w="12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ind w:firstLine="560" w:firstLineChars="200"/>
              <w:jc w:val="left"/>
              <w:rPr>
                <w:rStyle w:val="12"/>
                <w:rFonts w:ascii="仿宋" w:hAnsi="仿宋" w:eastAsia="仿宋"/>
                <w:color w:val="auto"/>
                <w:sz w:val="28"/>
                <w:szCs w:val="28"/>
              </w:rPr>
            </w:pPr>
          </w:p>
        </w:tc>
        <w:tc>
          <w:tcPr>
            <w:tcW w:w="12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ind w:firstLine="560" w:firstLineChars="200"/>
              <w:jc w:val="left"/>
              <w:rPr>
                <w:rStyle w:val="12"/>
                <w:rFonts w:ascii="仿宋" w:hAnsi="仿宋" w:eastAsia="仿宋"/>
                <w:color w:val="auto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ind w:left="0" w:leftChars="0" w:firstLine="0" w:firstLineChars="0"/>
              <w:jc w:val="left"/>
              <w:rPr>
                <w:rStyle w:val="12"/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Style w:val="12"/>
                <w:rFonts w:ascii="仿宋" w:hAnsi="仿宋" w:eastAsia="仿宋"/>
                <w:color w:val="auto"/>
                <w:sz w:val="28"/>
                <w:szCs w:val="28"/>
              </w:rPr>
              <w:t>视唱、听音模唱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right="0" w:right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</w:rPr>
              <w:t>（1）和声音程模唱，5个和声音程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满分5分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</w:rPr>
              <w:t>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right="0" w:right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</w:rPr>
              <w:t>（2）五音组模唱，1个五音组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满分5分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</w:rPr>
              <w:t>。</w:t>
            </w:r>
          </w:p>
          <w:p>
            <w:pPr>
              <w:snapToGrid w:val="0"/>
              <w:ind w:firstLine="560" w:firstLineChars="200"/>
              <w:jc w:val="left"/>
              <w:rPr>
                <w:rStyle w:val="12"/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</w:rPr>
              <w:t>（3）视谱即唱，8小节以上Ｃ调视唱曲，简谱或五线谱自选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满分20分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</w:rPr>
              <w:t>。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ind w:left="0" w:leftChars="0" w:firstLine="0" w:firstLineChars="0"/>
              <w:jc w:val="center"/>
              <w:rPr>
                <w:rStyle w:val="12"/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Style w:val="12"/>
                <w:rFonts w:hint="eastAsia" w:ascii="仿宋" w:hAnsi="仿宋" w:eastAsia="仿宋"/>
                <w:color w:val="auto"/>
                <w:sz w:val="28"/>
                <w:szCs w:val="28"/>
                <w:lang w:val="en-US" w:eastAsia="zh-CN"/>
              </w:rPr>
              <w:t>30分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 w:hRule="atLeast"/>
          <w:jc w:val="center"/>
        </w:trPr>
        <w:tc>
          <w:tcPr>
            <w:tcW w:w="127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ind w:firstLine="560" w:firstLineChars="200"/>
              <w:jc w:val="left"/>
              <w:rPr>
                <w:rStyle w:val="12"/>
                <w:rFonts w:ascii="仿宋" w:hAnsi="仿宋" w:eastAsia="仿宋"/>
                <w:color w:val="auto"/>
                <w:sz w:val="28"/>
                <w:szCs w:val="28"/>
              </w:rPr>
            </w:pPr>
          </w:p>
        </w:tc>
        <w:tc>
          <w:tcPr>
            <w:tcW w:w="127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ind w:firstLine="560" w:firstLineChars="200"/>
              <w:jc w:val="left"/>
              <w:rPr>
                <w:rStyle w:val="12"/>
                <w:rFonts w:ascii="仿宋" w:hAnsi="仿宋" w:eastAsia="仿宋"/>
                <w:color w:val="auto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ind w:left="0" w:leftChars="0" w:firstLine="0" w:firstLineChars="0"/>
              <w:jc w:val="left"/>
              <w:rPr>
                <w:rStyle w:val="12"/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Style w:val="12"/>
                <w:rFonts w:ascii="仿宋" w:hAnsi="仿宋" w:eastAsia="仿宋"/>
                <w:color w:val="auto"/>
                <w:sz w:val="28"/>
                <w:szCs w:val="28"/>
              </w:rPr>
              <w:t>声乐特长展示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ind w:firstLine="560" w:firstLineChars="200"/>
              <w:jc w:val="left"/>
              <w:rPr>
                <w:rStyle w:val="12"/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Style w:val="12"/>
                <w:rFonts w:ascii="仿宋" w:hAnsi="仿宋" w:eastAsia="仿宋"/>
                <w:color w:val="auto"/>
                <w:sz w:val="28"/>
                <w:szCs w:val="28"/>
              </w:rPr>
              <w:t>以清唱形式（演唱内容不限）,时间不超过2分钟。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ind w:left="0" w:leftChars="0" w:firstLine="0" w:firstLineChars="0"/>
              <w:jc w:val="center"/>
              <w:rPr>
                <w:rStyle w:val="12"/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Style w:val="12"/>
                <w:rFonts w:hint="eastAsia" w:ascii="仿宋" w:hAnsi="仿宋" w:eastAsia="仿宋"/>
                <w:color w:val="auto"/>
                <w:sz w:val="28"/>
                <w:szCs w:val="28"/>
                <w:lang w:val="en-US" w:eastAsia="zh-CN"/>
              </w:rPr>
              <w:t>10</w:t>
            </w:r>
            <w:r>
              <w:rPr>
                <w:rStyle w:val="12"/>
                <w:rFonts w:ascii="仿宋" w:hAnsi="仿宋" w:eastAsia="仿宋"/>
                <w:color w:val="auto"/>
                <w:sz w:val="28"/>
                <w:szCs w:val="28"/>
              </w:rPr>
              <w:t>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 w:hRule="atLeast"/>
          <w:jc w:val="center"/>
        </w:trPr>
        <w:tc>
          <w:tcPr>
            <w:tcW w:w="254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ind w:left="0" w:leftChars="0" w:firstLine="0" w:firstLineChars="0"/>
              <w:jc w:val="center"/>
              <w:rPr>
                <w:rStyle w:val="12"/>
                <w:rFonts w:hint="eastAsia" w:ascii="仿宋" w:hAnsi="仿宋" w:eastAsia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Style w:val="12"/>
                <w:rFonts w:ascii="仿宋" w:hAnsi="仿宋" w:eastAsia="仿宋"/>
                <w:color w:val="auto"/>
                <w:sz w:val="28"/>
                <w:szCs w:val="28"/>
              </w:rPr>
              <w:t>舞蹈</w:t>
            </w:r>
            <w:r>
              <w:rPr>
                <w:rStyle w:val="12"/>
                <w:rFonts w:hint="eastAsia" w:ascii="仿宋" w:hAnsi="仿宋" w:eastAsia="仿宋"/>
                <w:color w:val="auto"/>
                <w:sz w:val="28"/>
                <w:szCs w:val="28"/>
                <w:lang w:val="en-US" w:eastAsia="zh-CN"/>
              </w:rPr>
              <w:t>类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ind w:left="0" w:leftChars="0" w:firstLine="0" w:firstLineChars="0"/>
              <w:jc w:val="left"/>
              <w:rPr>
                <w:rStyle w:val="12"/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Style w:val="12"/>
                <w:rFonts w:ascii="仿宋" w:hAnsi="仿宋" w:eastAsia="仿宋"/>
                <w:color w:val="auto"/>
                <w:sz w:val="28"/>
                <w:szCs w:val="28"/>
              </w:rPr>
              <w:t>专业</w:t>
            </w:r>
            <w:r>
              <w:rPr>
                <w:rStyle w:val="12"/>
                <w:rFonts w:hint="eastAsia" w:ascii="仿宋" w:hAnsi="仿宋" w:eastAsia="仿宋"/>
                <w:color w:val="auto"/>
                <w:sz w:val="28"/>
                <w:szCs w:val="28"/>
              </w:rPr>
              <w:t>表演能力测试</w:t>
            </w:r>
          </w:p>
          <w:p>
            <w:pPr>
              <w:snapToGrid w:val="0"/>
              <w:jc w:val="left"/>
              <w:rPr>
                <w:rStyle w:val="12"/>
                <w:rFonts w:ascii="仿宋" w:hAnsi="仿宋" w:eastAsia="仿宋"/>
                <w:color w:val="auto"/>
                <w:sz w:val="28"/>
                <w:szCs w:val="28"/>
              </w:rPr>
            </w:pP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left"/>
              <w:rPr>
                <w:rStyle w:val="12"/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Style w:val="12"/>
                <w:rFonts w:hint="eastAsia" w:ascii="仿宋" w:hAnsi="仿宋" w:eastAsia="仿宋"/>
                <w:color w:val="auto"/>
                <w:sz w:val="28"/>
                <w:szCs w:val="28"/>
              </w:rPr>
              <w:t>自选一个专业舞蹈剧目进行表演，剧目可选择</w:t>
            </w:r>
            <w:r>
              <w:rPr>
                <w:rStyle w:val="12"/>
                <w:rFonts w:ascii="仿宋" w:hAnsi="仿宋" w:eastAsia="仿宋"/>
                <w:color w:val="auto"/>
                <w:sz w:val="28"/>
                <w:szCs w:val="28"/>
              </w:rPr>
              <w:t>中国古典舞</w:t>
            </w:r>
            <w:r>
              <w:rPr>
                <w:rStyle w:val="12"/>
                <w:rFonts w:hint="eastAsia" w:ascii="仿宋" w:hAnsi="仿宋" w:eastAsia="仿宋"/>
                <w:color w:val="auto"/>
                <w:sz w:val="28"/>
                <w:szCs w:val="28"/>
              </w:rPr>
              <w:t>、民族民间舞蹈、</w:t>
            </w:r>
            <w:r>
              <w:rPr>
                <w:rStyle w:val="12"/>
                <w:rFonts w:ascii="仿宋" w:hAnsi="仿宋" w:eastAsia="仿宋"/>
                <w:color w:val="auto"/>
                <w:sz w:val="28"/>
                <w:szCs w:val="28"/>
              </w:rPr>
              <w:t>芭蕾舞</w:t>
            </w:r>
            <w:r>
              <w:rPr>
                <w:rStyle w:val="12"/>
                <w:rFonts w:hint="eastAsia" w:ascii="仿宋" w:hAnsi="仿宋" w:eastAsia="仿宋"/>
                <w:color w:val="auto"/>
                <w:sz w:val="28"/>
                <w:szCs w:val="28"/>
              </w:rPr>
              <w:t>、</w:t>
            </w:r>
            <w:r>
              <w:rPr>
                <w:rStyle w:val="12"/>
                <w:rFonts w:ascii="仿宋" w:hAnsi="仿宋" w:eastAsia="仿宋"/>
                <w:color w:val="auto"/>
                <w:sz w:val="28"/>
                <w:szCs w:val="28"/>
              </w:rPr>
              <w:t>现代舞</w:t>
            </w:r>
            <w:r>
              <w:rPr>
                <w:rStyle w:val="12"/>
                <w:rFonts w:hint="eastAsia" w:ascii="仿宋" w:hAnsi="仿宋" w:eastAsia="仿宋"/>
                <w:color w:val="auto"/>
                <w:sz w:val="28"/>
                <w:szCs w:val="28"/>
              </w:rPr>
              <w:t xml:space="preserve">。 </w:t>
            </w:r>
            <w:r>
              <w:rPr>
                <w:rStyle w:val="12"/>
                <w:rFonts w:ascii="仿宋" w:hAnsi="仿宋" w:eastAsia="仿宋"/>
                <w:color w:val="auto"/>
                <w:sz w:val="28"/>
                <w:szCs w:val="28"/>
              </w:rPr>
              <w:t>时间要求2分钟以内,音乐自备（u盘形式）。</w:t>
            </w:r>
            <w:r>
              <w:rPr>
                <w:rStyle w:val="12"/>
                <w:rFonts w:hint="eastAsia" w:ascii="仿宋" w:hAnsi="仿宋" w:eastAsia="仿宋"/>
                <w:color w:val="auto"/>
                <w:sz w:val="28"/>
                <w:szCs w:val="28"/>
              </w:rPr>
              <w:t>剧目表演测试服装和化妆要求：考生可穿古典舞纱衣、民族民间舞蹈练习裙，不能穿戴演出服装和饰品。严禁浓妆。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ind w:left="0" w:leftChars="0" w:firstLine="0" w:firstLineChars="0"/>
              <w:jc w:val="center"/>
              <w:rPr>
                <w:rStyle w:val="12"/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Style w:val="12"/>
                <w:rFonts w:ascii="仿宋" w:hAnsi="仿宋" w:eastAsia="仿宋"/>
                <w:color w:val="auto"/>
                <w:sz w:val="28"/>
                <w:szCs w:val="28"/>
              </w:rPr>
              <w:t>50分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 w:hRule="atLeast"/>
          <w:jc w:val="center"/>
        </w:trPr>
        <w:tc>
          <w:tcPr>
            <w:tcW w:w="2546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ind w:firstLine="560" w:firstLineChars="200"/>
              <w:jc w:val="left"/>
              <w:rPr>
                <w:rStyle w:val="12"/>
                <w:rFonts w:ascii="仿宋" w:hAnsi="仿宋" w:eastAsia="仿宋"/>
                <w:color w:val="auto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ind w:left="0" w:leftChars="0" w:firstLine="0" w:firstLineChars="0"/>
              <w:jc w:val="left"/>
              <w:rPr>
                <w:rStyle w:val="12"/>
                <w:rFonts w:hint="eastAsia" w:ascii="仿宋" w:hAnsi="仿宋" w:eastAsia="仿宋"/>
                <w:color w:val="auto"/>
                <w:sz w:val="28"/>
                <w:szCs w:val="28"/>
              </w:rPr>
            </w:pPr>
            <w:r>
              <w:rPr>
                <w:rStyle w:val="12"/>
                <w:rFonts w:hint="eastAsia" w:ascii="仿宋" w:hAnsi="仿宋" w:eastAsia="仿宋"/>
                <w:color w:val="auto"/>
                <w:sz w:val="28"/>
                <w:szCs w:val="28"/>
              </w:rPr>
              <w:t>身体基本素质测试</w:t>
            </w:r>
          </w:p>
          <w:p>
            <w:pPr>
              <w:snapToGrid w:val="0"/>
              <w:jc w:val="left"/>
              <w:rPr>
                <w:rStyle w:val="12"/>
                <w:rFonts w:ascii="仿宋" w:hAnsi="仿宋" w:eastAsia="仿宋"/>
                <w:color w:val="auto"/>
                <w:sz w:val="28"/>
                <w:szCs w:val="28"/>
              </w:rPr>
            </w:pP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left"/>
              <w:rPr>
                <w:rStyle w:val="12"/>
                <w:rFonts w:hint="eastAsia" w:ascii="仿宋" w:hAnsi="仿宋" w:eastAsia="仿宋"/>
                <w:color w:val="auto"/>
                <w:sz w:val="28"/>
                <w:szCs w:val="28"/>
              </w:rPr>
            </w:pPr>
            <w:r>
              <w:rPr>
                <w:rStyle w:val="12"/>
                <w:rFonts w:hint="eastAsia" w:ascii="仿宋" w:hAnsi="仿宋" w:eastAsia="仿宋"/>
                <w:color w:val="auto"/>
                <w:sz w:val="28"/>
                <w:szCs w:val="28"/>
              </w:rPr>
              <w:t>软开度测试： 横叉、竖叉、肩、胸腰、大腰的软开度测试</w:t>
            </w:r>
          </w:p>
          <w:p>
            <w:pPr>
              <w:snapToGrid w:val="0"/>
              <w:jc w:val="left"/>
              <w:rPr>
                <w:rStyle w:val="12"/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Style w:val="12"/>
                <w:rFonts w:hint="eastAsia" w:ascii="仿宋" w:hAnsi="仿宋" w:eastAsia="仿宋"/>
                <w:color w:val="auto"/>
                <w:sz w:val="28"/>
                <w:szCs w:val="28"/>
              </w:rPr>
              <w:t>软开度测试服装要求：考生上身着体操服或芭蕾基训服，下身着芭蕾基训大袜或者紧身裤装；不能穿戴与考试无关服装和装饰物。测试不要求化妆，严禁浓妆。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ind w:left="0" w:leftChars="0" w:firstLine="0" w:firstLineChars="0"/>
              <w:jc w:val="center"/>
              <w:rPr>
                <w:rStyle w:val="12"/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Style w:val="12"/>
                <w:rFonts w:ascii="仿宋" w:hAnsi="仿宋" w:eastAsia="仿宋"/>
                <w:color w:val="auto"/>
                <w:sz w:val="28"/>
                <w:szCs w:val="28"/>
              </w:rPr>
              <w:t>30分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 w:hRule="atLeast"/>
          <w:jc w:val="center"/>
        </w:trPr>
        <w:tc>
          <w:tcPr>
            <w:tcW w:w="2546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ind w:firstLine="560" w:firstLineChars="200"/>
              <w:jc w:val="left"/>
              <w:rPr>
                <w:rStyle w:val="12"/>
                <w:rFonts w:ascii="仿宋" w:hAnsi="仿宋" w:eastAsia="仿宋"/>
                <w:color w:val="auto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ind w:left="0" w:leftChars="0" w:firstLine="0" w:firstLineChars="0"/>
              <w:jc w:val="left"/>
              <w:rPr>
                <w:rStyle w:val="12"/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Style w:val="12"/>
                <w:rFonts w:hint="eastAsia" w:ascii="仿宋" w:hAnsi="仿宋" w:eastAsia="仿宋"/>
                <w:color w:val="auto"/>
                <w:sz w:val="28"/>
                <w:szCs w:val="28"/>
              </w:rPr>
              <w:t>模仿能力测试</w:t>
            </w:r>
          </w:p>
          <w:p>
            <w:pPr>
              <w:snapToGrid w:val="0"/>
              <w:jc w:val="left"/>
              <w:rPr>
                <w:rStyle w:val="12"/>
                <w:rFonts w:ascii="仿宋" w:hAnsi="仿宋" w:eastAsia="仿宋"/>
                <w:color w:val="auto"/>
                <w:sz w:val="28"/>
                <w:szCs w:val="28"/>
              </w:rPr>
            </w:pP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left"/>
              <w:rPr>
                <w:rStyle w:val="12"/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Style w:val="12"/>
                <w:rFonts w:hint="eastAsia" w:ascii="仿宋" w:hAnsi="仿宋" w:eastAsia="仿宋"/>
                <w:color w:val="auto"/>
                <w:sz w:val="28"/>
                <w:szCs w:val="28"/>
              </w:rPr>
              <w:t>测试教师示范一个到两个八拍动作，考生在测试教师三遍示范后模仿，完成考核。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ind w:left="0" w:leftChars="0" w:firstLine="0" w:firstLineChars="0"/>
              <w:jc w:val="center"/>
              <w:rPr>
                <w:rStyle w:val="12"/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Style w:val="12"/>
                <w:rFonts w:ascii="仿宋" w:hAnsi="仿宋" w:eastAsia="仿宋"/>
                <w:color w:val="auto"/>
                <w:sz w:val="28"/>
                <w:szCs w:val="28"/>
              </w:rPr>
              <w:t>20分</w:t>
            </w:r>
          </w:p>
        </w:tc>
      </w:tr>
    </w:tbl>
    <w:p>
      <w:pPr>
        <w:snapToGrid w:val="0"/>
        <w:spacing w:line="500" w:lineRule="exact"/>
        <w:ind w:firstLine="420"/>
        <w:jc w:val="left"/>
        <w:rPr>
          <w:rStyle w:val="12"/>
          <w:rFonts w:hint="eastAsia" w:ascii="仿宋" w:hAnsi="仿宋" w:eastAsia="仿宋"/>
          <w:color w:val="auto"/>
          <w:sz w:val="28"/>
          <w:szCs w:val="28"/>
        </w:rPr>
      </w:pPr>
    </w:p>
    <w:p>
      <w:pPr>
        <w:snapToGrid w:val="0"/>
        <w:spacing w:line="500" w:lineRule="exact"/>
        <w:ind w:firstLine="420"/>
        <w:rPr>
          <w:rStyle w:val="12"/>
          <w:rFonts w:ascii="仿宋" w:hAnsi="仿宋" w:eastAsia="仿宋"/>
          <w:color w:val="auto"/>
          <w:sz w:val="28"/>
          <w:szCs w:val="28"/>
        </w:rPr>
      </w:pPr>
      <w:r>
        <w:rPr>
          <w:rStyle w:val="12"/>
          <w:rFonts w:hint="eastAsia" w:ascii="仿宋" w:hAnsi="仿宋" w:eastAsia="仿宋"/>
          <w:color w:val="auto"/>
          <w:sz w:val="28"/>
          <w:szCs w:val="28"/>
        </w:rPr>
        <w:t xml:space="preserve">5. </w:t>
      </w:r>
      <w:r>
        <w:rPr>
          <w:rStyle w:val="12"/>
          <w:rFonts w:hint="eastAsia" w:ascii="仿宋" w:hAnsi="仿宋" w:eastAsia="仿宋"/>
          <w:color w:val="auto"/>
          <w:sz w:val="28"/>
          <w:szCs w:val="28"/>
          <w:lang w:eastAsia="zh-CN"/>
        </w:rPr>
        <w:t>术科测试成绩音乐类</w:t>
      </w:r>
      <w:r>
        <w:rPr>
          <w:rStyle w:val="12"/>
          <w:rFonts w:ascii="仿宋" w:hAnsi="仿宋" w:eastAsia="仿宋"/>
          <w:color w:val="auto"/>
          <w:sz w:val="28"/>
          <w:szCs w:val="28"/>
        </w:rPr>
        <w:t>考生视唱</w:t>
      </w:r>
      <w:r>
        <w:rPr>
          <w:rStyle w:val="12"/>
          <w:rFonts w:hint="eastAsia" w:ascii="仿宋" w:hAnsi="仿宋" w:eastAsia="仿宋"/>
          <w:color w:val="auto"/>
          <w:sz w:val="28"/>
          <w:szCs w:val="28"/>
          <w:lang w:eastAsia="zh-CN"/>
        </w:rPr>
        <w:t>、听音模唱得分达到</w:t>
      </w:r>
      <w:r>
        <w:rPr>
          <w:rStyle w:val="12"/>
          <w:rFonts w:hint="eastAsia" w:ascii="仿宋" w:hAnsi="仿宋" w:eastAsia="仿宋"/>
          <w:color w:val="auto"/>
          <w:sz w:val="28"/>
          <w:szCs w:val="28"/>
          <w:lang w:val="en-US" w:eastAsia="zh-CN"/>
        </w:rPr>
        <w:t>8分</w:t>
      </w:r>
      <w:r>
        <w:rPr>
          <w:rStyle w:val="12"/>
          <w:rFonts w:hint="eastAsia" w:ascii="仿宋" w:hAnsi="仿宋" w:eastAsia="仿宋"/>
          <w:color w:val="auto"/>
          <w:sz w:val="28"/>
          <w:szCs w:val="28"/>
          <w:lang w:eastAsia="zh-CN"/>
        </w:rPr>
        <w:t>，</w:t>
      </w:r>
      <w:r>
        <w:rPr>
          <w:rStyle w:val="12"/>
          <w:rFonts w:ascii="仿宋" w:hAnsi="仿宋" w:eastAsia="仿宋"/>
          <w:color w:val="auto"/>
          <w:sz w:val="28"/>
          <w:szCs w:val="28"/>
        </w:rPr>
        <w:t>舞蹈类</w:t>
      </w:r>
      <w:r>
        <w:rPr>
          <w:rStyle w:val="12"/>
          <w:rFonts w:hint="eastAsia" w:ascii="仿宋" w:hAnsi="仿宋" w:eastAsia="仿宋"/>
          <w:color w:val="auto"/>
          <w:sz w:val="28"/>
          <w:szCs w:val="28"/>
          <w:lang w:eastAsia="zh-CN"/>
        </w:rPr>
        <w:t>考生模仿能力测试</w:t>
      </w:r>
      <w:r>
        <w:rPr>
          <w:rStyle w:val="12"/>
          <w:rFonts w:ascii="仿宋" w:hAnsi="仿宋" w:eastAsia="仿宋"/>
          <w:color w:val="auto"/>
          <w:sz w:val="28"/>
          <w:szCs w:val="28"/>
        </w:rPr>
        <w:t>得分</w:t>
      </w:r>
      <w:r>
        <w:rPr>
          <w:rStyle w:val="12"/>
          <w:rFonts w:hint="eastAsia" w:ascii="仿宋" w:hAnsi="仿宋" w:eastAsia="仿宋"/>
          <w:color w:val="auto"/>
          <w:sz w:val="28"/>
          <w:szCs w:val="28"/>
          <w:lang w:eastAsia="zh-CN"/>
        </w:rPr>
        <w:t>达到</w:t>
      </w:r>
      <w:r>
        <w:rPr>
          <w:rStyle w:val="12"/>
          <w:rFonts w:ascii="仿宋" w:hAnsi="仿宋" w:eastAsia="仿宋"/>
          <w:color w:val="auto"/>
          <w:sz w:val="28"/>
          <w:szCs w:val="28"/>
        </w:rPr>
        <w:t>10分的</w:t>
      </w:r>
      <w:r>
        <w:rPr>
          <w:rStyle w:val="12"/>
          <w:rFonts w:hint="eastAsia" w:ascii="仿宋" w:hAnsi="仿宋" w:eastAsia="仿宋"/>
          <w:color w:val="auto"/>
          <w:sz w:val="28"/>
          <w:szCs w:val="28"/>
          <w:lang w:eastAsia="zh-CN"/>
        </w:rPr>
        <w:t>方为合格，否则为不合格。</w:t>
      </w:r>
      <w:r>
        <w:rPr>
          <w:rStyle w:val="12"/>
          <w:rFonts w:ascii="仿宋" w:hAnsi="仿宋" w:eastAsia="仿宋"/>
          <w:color w:val="auto"/>
          <w:sz w:val="28"/>
          <w:szCs w:val="28"/>
        </w:rPr>
        <w:t>6月</w:t>
      </w:r>
      <w:r>
        <w:rPr>
          <w:rStyle w:val="12"/>
          <w:rFonts w:hint="eastAsia" w:ascii="仿宋" w:hAnsi="仿宋" w:eastAsia="仿宋"/>
          <w:color w:val="auto"/>
          <w:sz w:val="28"/>
          <w:szCs w:val="28"/>
          <w:lang w:val="en-US" w:eastAsia="zh-CN"/>
        </w:rPr>
        <w:t>1</w:t>
      </w:r>
      <w:r>
        <w:rPr>
          <w:rStyle w:val="12"/>
          <w:rFonts w:ascii="仿宋" w:hAnsi="仿宋" w:eastAsia="仿宋"/>
          <w:color w:val="auto"/>
          <w:sz w:val="28"/>
          <w:szCs w:val="28"/>
        </w:rPr>
        <w:t>日，合格考生术科测试成绩在杭州教育网（edu.hangzhou.gov.cn）和</w:t>
      </w:r>
      <w:r>
        <w:rPr>
          <w:rStyle w:val="12"/>
          <w:rFonts w:hint="eastAsia" w:ascii="仿宋" w:hAnsi="仿宋" w:eastAsia="仿宋"/>
          <w:color w:val="auto"/>
          <w:sz w:val="28"/>
          <w:szCs w:val="28"/>
          <w:lang w:eastAsia="zh-CN"/>
        </w:rPr>
        <w:t>学校微信</w:t>
      </w:r>
      <w:r>
        <w:rPr>
          <w:rStyle w:val="12"/>
          <w:rFonts w:hint="eastAsia" w:ascii="仿宋" w:hAnsi="仿宋" w:eastAsia="仿宋"/>
          <w:color w:val="auto"/>
          <w:sz w:val="28"/>
          <w:szCs w:val="28"/>
          <w:lang w:val="en-US" w:eastAsia="zh-CN"/>
        </w:rPr>
        <w:t>公众号</w:t>
      </w:r>
      <w:bookmarkStart w:id="0" w:name="_GoBack"/>
      <w:bookmarkEnd w:id="0"/>
      <w:r>
        <w:rPr>
          <w:rStyle w:val="12"/>
          <w:rFonts w:hint="eastAsia" w:ascii="仿宋" w:hAnsi="仿宋" w:eastAsia="仿宋"/>
          <w:color w:val="auto"/>
          <w:sz w:val="28"/>
          <w:szCs w:val="28"/>
          <w:lang w:val="en-US" w:eastAsia="zh-CN"/>
        </w:rPr>
        <w:t>进行</w:t>
      </w:r>
      <w:r>
        <w:rPr>
          <w:rStyle w:val="12"/>
          <w:rFonts w:ascii="仿宋" w:hAnsi="仿宋" w:eastAsia="仿宋"/>
          <w:color w:val="auto"/>
          <w:sz w:val="28"/>
          <w:szCs w:val="28"/>
        </w:rPr>
        <w:t>公示。</w:t>
      </w:r>
    </w:p>
    <w:p>
      <w:pPr>
        <w:snapToGrid w:val="0"/>
        <w:spacing w:line="500" w:lineRule="exact"/>
        <w:ind w:firstLine="562" w:firstLineChars="200"/>
        <w:rPr>
          <w:rStyle w:val="12"/>
          <w:rFonts w:ascii="仿宋" w:hAnsi="仿宋" w:eastAsia="仿宋" w:cs="仿宋"/>
          <w:b/>
          <w:bCs/>
          <w:color w:val="auto"/>
          <w:sz w:val="28"/>
          <w:szCs w:val="28"/>
        </w:rPr>
      </w:pPr>
      <w:r>
        <w:rPr>
          <w:rStyle w:val="12"/>
          <w:rFonts w:ascii="仿宋" w:hAnsi="仿宋" w:eastAsia="仿宋" w:cs="仿宋"/>
          <w:b/>
          <w:bCs/>
          <w:color w:val="auto"/>
          <w:sz w:val="28"/>
          <w:szCs w:val="28"/>
        </w:rPr>
        <w:t>六、志愿填报</w:t>
      </w:r>
    </w:p>
    <w:p>
      <w:pPr>
        <w:pStyle w:val="13"/>
        <w:spacing w:line="500" w:lineRule="exact"/>
        <w:ind w:firstLine="560" w:firstLineChars="200"/>
        <w:rPr>
          <w:rStyle w:val="12"/>
          <w:rFonts w:ascii="仿宋" w:hAnsi="仿宋" w:eastAsia="仿宋"/>
          <w:color w:val="auto"/>
          <w:sz w:val="28"/>
          <w:szCs w:val="28"/>
        </w:rPr>
      </w:pPr>
      <w:r>
        <w:rPr>
          <w:rStyle w:val="12"/>
          <w:rFonts w:hint="eastAsia" w:ascii="仿宋" w:hAnsi="仿宋" w:eastAsia="仿宋"/>
          <w:color w:val="auto"/>
          <w:sz w:val="28"/>
          <w:szCs w:val="28"/>
        </w:rPr>
        <w:t>经</w:t>
      </w:r>
      <w:r>
        <w:rPr>
          <w:rStyle w:val="12"/>
          <w:rFonts w:ascii="仿宋" w:hAnsi="仿宋" w:eastAsia="仿宋"/>
          <w:color w:val="auto"/>
          <w:sz w:val="28"/>
          <w:szCs w:val="28"/>
        </w:rPr>
        <w:t>公示无异议，术科测试成绩合格的考生，即视作完成自主招生我校音乐特色班的志愿填报。</w:t>
      </w:r>
    </w:p>
    <w:p>
      <w:pPr>
        <w:snapToGrid w:val="0"/>
        <w:spacing w:line="500" w:lineRule="exact"/>
        <w:ind w:left="0" w:firstLine="562"/>
        <w:rPr>
          <w:rStyle w:val="12"/>
          <w:rFonts w:ascii="仿宋" w:hAnsi="仿宋" w:eastAsia="仿宋" w:cs="仿宋"/>
          <w:b/>
          <w:bCs/>
          <w:color w:val="auto"/>
          <w:sz w:val="28"/>
          <w:szCs w:val="28"/>
        </w:rPr>
      </w:pPr>
      <w:r>
        <w:rPr>
          <w:rStyle w:val="12"/>
          <w:rFonts w:ascii="仿宋" w:hAnsi="仿宋" w:eastAsia="仿宋" w:cs="仿宋"/>
          <w:b/>
          <w:bCs/>
          <w:color w:val="auto"/>
          <w:sz w:val="28"/>
          <w:szCs w:val="28"/>
        </w:rPr>
        <w:t>七、录取规则</w:t>
      </w:r>
    </w:p>
    <w:p>
      <w:pPr>
        <w:pStyle w:val="13"/>
        <w:spacing w:line="500" w:lineRule="exact"/>
        <w:ind w:firstLine="560" w:firstLineChars="200"/>
        <w:rPr>
          <w:rStyle w:val="12"/>
          <w:rFonts w:ascii="仿宋" w:hAnsi="仿宋" w:eastAsia="仿宋"/>
          <w:color w:val="auto"/>
          <w:sz w:val="28"/>
          <w:szCs w:val="28"/>
        </w:rPr>
      </w:pPr>
      <w:r>
        <w:rPr>
          <w:rStyle w:val="12"/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1. </w:t>
      </w:r>
      <w:r>
        <w:rPr>
          <w:rStyle w:val="12"/>
          <w:rFonts w:ascii="仿宋" w:hAnsi="仿宋" w:eastAsia="仿宋"/>
          <w:color w:val="auto"/>
          <w:sz w:val="28"/>
          <w:szCs w:val="28"/>
        </w:rPr>
        <w:t>考核总分计算公式：考核总分=术科测试成绩×</w:t>
      </w:r>
      <w:r>
        <w:rPr>
          <w:rStyle w:val="12"/>
          <w:rFonts w:hint="eastAsia" w:ascii="仿宋" w:hAnsi="仿宋" w:eastAsia="仿宋"/>
          <w:color w:val="auto"/>
          <w:sz w:val="28"/>
          <w:szCs w:val="28"/>
          <w:lang w:val="en-US" w:eastAsia="zh-CN"/>
        </w:rPr>
        <w:t>40</w:t>
      </w:r>
      <w:r>
        <w:rPr>
          <w:rStyle w:val="12"/>
          <w:rFonts w:ascii="仿宋" w:hAnsi="仿宋" w:eastAsia="仿宋"/>
          <w:color w:val="auto"/>
          <w:sz w:val="28"/>
          <w:szCs w:val="28"/>
        </w:rPr>
        <w:t>% +文化课成绩×</w:t>
      </w:r>
      <w:r>
        <w:rPr>
          <w:rStyle w:val="12"/>
          <w:rFonts w:hint="eastAsia" w:ascii="仿宋" w:hAnsi="仿宋" w:eastAsia="仿宋"/>
          <w:color w:val="auto"/>
          <w:sz w:val="28"/>
          <w:szCs w:val="28"/>
          <w:lang w:val="en-US" w:eastAsia="zh-CN"/>
        </w:rPr>
        <w:t>60</w:t>
      </w:r>
      <w:r>
        <w:rPr>
          <w:rStyle w:val="12"/>
          <w:rFonts w:ascii="仿宋" w:hAnsi="仿宋" w:eastAsia="仿宋"/>
          <w:color w:val="auto"/>
          <w:sz w:val="28"/>
          <w:szCs w:val="28"/>
        </w:rPr>
        <w:t>%。</w:t>
      </w:r>
      <w:r>
        <w:rPr>
          <w:rStyle w:val="12"/>
          <w:rFonts w:hint="eastAsia" w:ascii="仿宋" w:hAnsi="仿宋" w:eastAsia="仿宋"/>
          <w:color w:val="auto"/>
          <w:sz w:val="28"/>
          <w:szCs w:val="28"/>
          <w:lang w:eastAsia="zh-CN"/>
        </w:rPr>
        <w:t>其中，</w:t>
      </w:r>
      <w:r>
        <w:rPr>
          <w:rStyle w:val="12"/>
          <w:rFonts w:ascii="仿宋" w:hAnsi="仿宋" w:eastAsia="仿宋"/>
          <w:color w:val="auto"/>
          <w:sz w:val="28"/>
          <w:szCs w:val="28"/>
        </w:rPr>
        <w:t>文化课成绩=初中学业水平考试成绩÷</w:t>
      </w:r>
      <w:r>
        <w:rPr>
          <w:rStyle w:val="12"/>
          <w:rFonts w:hint="eastAsia" w:ascii="仿宋" w:hAnsi="仿宋" w:eastAsia="仿宋"/>
          <w:color w:val="auto"/>
          <w:sz w:val="28"/>
          <w:szCs w:val="28"/>
        </w:rPr>
        <w:t>6</w:t>
      </w:r>
      <w:r>
        <w:rPr>
          <w:rStyle w:val="12"/>
          <w:rFonts w:hint="eastAsia" w:ascii="仿宋" w:hAnsi="仿宋" w:eastAsia="仿宋"/>
          <w:color w:val="auto"/>
          <w:sz w:val="28"/>
          <w:szCs w:val="28"/>
          <w:lang w:eastAsia="zh-CN"/>
        </w:rPr>
        <w:t>，即，</w:t>
      </w:r>
      <w:r>
        <w:rPr>
          <w:rStyle w:val="12"/>
          <w:rFonts w:ascii="仿宋" w:hAnsi="仿宋" w:eastAsia="仿宋"/>
          <w:color w:val="auto"/>
          <w:sz w:val="28"/>
          <w:szCs w:val="28"/>
        </w:rPr>
        <w:t>按照初中学业水平考试成绩（满分</w:t>
      </w:r>
      <w:r>
        <w:rPr>
          <w:rStyle w:val="12"/>
          <w:rFonts w:hint="eastAsia" w:ascii="仿宋" w:hAnsi="仿宋" w:eastAsia="仿宋"/>
          <w:color w:val="auto"/>
          <w:sz w:val="28"/>
          <w:szCs w:val="28"/>
        </w:rPr>
        <w:t>600</w:t>
      </w:r>
      <w:r>
        <w:rPr>
          <w:rStyle w:val="12"/>
          <w:rFonts w:ascii="仿宋" w:hAnsi="仿宋" w:eastAsia="仿宋"/>
          <w:color w:val="auto"/>
          <w:sz w:val="28"/>
          <w:szCs w:val="28"/>
        </w:rPr>
        <w:t>分，不含加分）折算成满分100分的文化课成绩。</w:t>
      </w:r>
    </w:p>
    <w:p>
      <w:pPr>
        <w:spacing w:line="500" w:lineRule="exact"/>
        <w:ind w:firstLine="560" w:firstLineChars="200"/>
        <w:rPr>
          <w:rStyle w:val="12"/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Style w:val="12"/>
          <w:rFonts w:hint="eastAsia" w:ascii="仿宋" w:hAnsi="仿宋" w:eastAsia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2. </w:t>
      </w:r>
      <w:r>
        <w:rPr>
          <w:rStyle w:val="12"/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初中学业水平考试后，根据</w:t>
      </w:r>
      <w:r>
        <w:rPr>
          <w:rStyle w:val="12"/>
          <w:rFonts w:hint="eastAsia" w:ascii="仿宋" w:hAnsi="仿宋" w:eastAsia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音乐类、</w:t>
      </w:r>
      <w:r>
        <w:rPr>
          <w:rStyle w:val="12"/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舞蹈</w:t>
      </w:r>
      <w:r>
        <w:rPr>
          <w:rStyle w:val="12"/>
          <w:rFonts w:hint="eastAsia" w:ascii="仿宋" w:hAnsi="仿宋" w:eastAsia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类</w:t>
      </w:r>
      <w:r>
        <w:rPr>
          <w:rStyle w:val="12"/>
          <w:rFonts w:hint="eastAsia" w:ascii="仿宋" w:hAnsi="仿宋" w:eastAsia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两</w:t>
      </w:r>
      <w:r>
        <w:rPr>
          <w:rStyle w:val="12"/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个类别的招生计划和考生志愿，分类别按考核总分由高到低依次确定录取名单。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240" w:lineRule="auto"/>
        <w:ind w:firstLine="56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3.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</w:rPr>
        <w:t>考核总分相同的考生，按以下顺序进行录取：</w:t>
      </w:r>
    </w:p>
    <w:p>
      <w:pPr>
        <w:pStyle w:val="13"/>
        <w:spacing w:line="500" w:lineRule="exact"/>
        <w:ind w:firstLine="560" w:firstLineChars="200"/>
        <w:rPr>
          <w:rStyle w:val="12"/>
          <w:rFonts w:ascii="仿宋" w:hAnsi="仿宋" w:eastAsia="仿宋"/>
          <w:color w:val="auto"/>
          <w:sz w:val="28"/>
          <w:szCs w:val="28"/>
        </w:rPr>
      </w:pPr>
      <w:r>
        <w:rPr>
          <w:rStyle w:val="12"/>
          <w:rFonts w:hint="eastAsia" w:ascii="仿宋" w:hAnsi="仿宋" w:eastAsia="仿宋"/>
          <w:color w:val="auto"/>
          <w:sz w:val="28"/>
          <w:szCs w:val="28"/>
          <w:lang w:eastAsia="zh-CN"/>
        </w:rPr>
        <w:t>（</w:t>
      </w:r>
      <w:r>
        <w:rPr>
          <w:rStyle w:val="12"/>
          <w:rFonts w:hint="eastAsia" w:ascii="仿宋" w:hAnsi="仿宋" w:eastAsia="仿宋"/>
          <w:color w:val="auto"/>
          <w:sz w:val="28"/>
          <w:szCs w:val="28"/>
          <w:lang w:val="en-US" w:eastAsia="zh-CN"/>
        </w:rPr>
        <w:t>1</w:t>
      </w:r>
      <w:r>
        <w:rPr>
          <w:rStyle w:val="12"/>
          <w:rFonts w:hint="eastAsia" w:ascii="仿宋" w:hAnsi="仿宋" w:eastAsia="仿宋"/>
          <w:color w:val="auto"/>
          <w:sz w:val="28"/>
          <w:szCs w:val="28"/>
          <w:lang w:eastAsia="zh-CN"/>
        </w:rPr>
        <w:t>）</w:t>
      </w:r>
      <w:r>
        <w:rPr>
          <w:rStyle w:val="12"/>
          <w:rFonts w:hint="eastAsia" w:ascii="仿宋" w:hAnsi="仿宋" w:eastAsia="仿宋"/>
          <w:color w:val="auto"/>
          <w:sz w:val="28"/>
          <w:szCs w:val="28"/>
        </w:rPr>
        <w:t>初中学业水平考试成绩（不含加分）高的考生</w:t>
      </w:r>
      <w:r>
        <w:rPr>
          <w:rStyle w:val="12"/>
          <w:rFonts w:hint="eastAsia" w:ascii="仿宋" w:hAnsi="仿宋" w:eastAsia="仿宋"/>
          <w:color w:val="auto"/>
          <w:sz w:val="28"/>
          <w:szCs w:val="28"/>
          <w:lang w:eastAsia="zh-CN"/>
        </w:rPr>
        <w:t>。</w:t>
      </w:r>
    </w:p>
    <w:p>
      <w:pPr>
        <w:pStyle w:val="13"/>
        <w:spacing w:line="500" w:lineRule="exact"/>
        <w:ind w:firstLine="560" w:firstLineChars="200"/>
        <w:rPr>
          <w:rStyle w:val="12"/>
          <w:rFonts w:hint="eastAsia" w:ascii="仿宋" w:hAnsi="仿宋" w:eastAsia="仿宋"/>
          <w:color w:val="auto"/>
          <w:sz w:val="28"/>
          <w:szCs w:val="28"/>
          <w:lang w:eastAsia="zh-CN"/>
        </w:rPr>
      </w:pPr>
      <w:r>
        <w:rPr>
          <w:rStyle w:val="12"/>
          <w:rFonts w:hint="eastAsia" w:ascii="仿宋" w:hAnsi="仿宋" w:eastAsia="仿宋"/>
          <w:color w:val="auto"/>
          <w:sz w:val="28"/>
          <w:szCs w:val="28"/>
          <w:lang w:eastAsia="zh-CN"/>
        </w:rPr>
        <w:t>（</w:t>
      </w:r>
      <w:r>
        <w:rPr>
          <w:rStyle w:val="12"/>
          <w:rFonts w:hint="eastAsia" w:ascii="仿宋" w:hAnsi="仿宋" w:eastAsia="仿宋"/>
          <w:color w:val="auto"/>
          <w:sz w:val="28"/>
          <w:szCs w:val="28"/>
          <w:lang w:val="en-US" w:eastAsia="zh-CN"/>
        </w:rPr>
        <w:t>2</w:t>
      </w:r>
      <w:r>
        <w:rPr>
          <w:rStyle w:val="12"/>
          <w:rFonts w:hint="eastAsia" w:ascii="仿宋" w:hAnsi="仿宋" w:eastAsia="仿宋"/>
          <w:color w:val="auto"/>
          <w:sz w:val="28"/>
          <w:szCs w:val="28"/>
          <w:lang w:eastAsia="zh-CN"/>
        </w:rPr>
        <w:t>）</w:t>
      </w:r>
      <w:r>
        <w:rPr>
          <w:rStyle w:val="12"/>
          <w:rFonts w:hint="eastAsia" w:ascii="仿宋" w:hAnsi="仿宋" w:eastAsia="仿宋"/>
          <w:color w:val="auto"/>
          <w:sz w:val="28"/>
          <w:szCs w:val="28"/>
        </w:rPr>
        <w:t>初中学业水平考试语文、数学两科成绩合计得分高的考生。</w:t>
      </w:r>
    </w:p>
    <w:p>
      <w:pPr>
        <w:pStyle w:val="13"/>
        <w:spacing w:line="500" w:lineRule="exact"/>
        <w:ind w:left="557" w:leftChars="174" w:firstLine="0" w:firstLineChars="0"/>
        <w:rPr>
          <w:rStyle w:val="12"/>
          <w:rFonts w:hint="eastAsia" w:ascii="仿宋" w:hAnsi="仿宋" w:eastAsia="仿宋"/>
          <w:color w:val="auto"/>
          <w:sz w:val="28"/>
          <w:szCs w:val="28"/>
        </w:rPr>
      </w:pPr>
      <w:r>
        <w:rPr>
          <w:rStyle w:val="12"/>
          <w:rFonts w:hint="eastAsia" w:ascii="仿宋" w:hAnsi="仿宋" w:eastAsia="仿宋"/>
          <w:color w:val="auto"/>
          <w:sz w:val="28"/>
          <w:szCs w:val="28"/>
        </w:rPr>
        <w:t>（3）初中学业水平考试英语成绩得分高的考生。</w:t>
      </w:r>
    </w:p>
    <w:p>
      <w:pPr>
        <w:pStyle w:val="13"/>
        <w:spacing w:line="500" w:lineRule="exact"/>
        <w:ind w:left="557" w:leftChars="174" w:firstLine="0" w:firstLineChars="0"/>
        <w:rPr>
          <w:rStyle w:val="12"/>
          <w:rFonts w:hint="eastAsia" w:ascii="仿宋" w:hAnsi="仿宋" w:eastAsia="仿宋"/>
          <w:color w:val="auto"/>
          <w:sz w:val="28"/>
          <w:szCs w:val="28"/>
        </w:rPr>
      </w:pPr>
      <w:r>
        <w:rPr>
          <w:rStyle w:val="12"/>
          <w:rFonts w:hint="eastAsia" w:ascii="仿宋" w:hAnsi="仿宋" w:eastAsia="仿宋"/>
          <w:color w:val="auto"/>
          <w:sz w:val="28"/>
          <w:szCs w:val="28"/>
        </w:rPr>
        <w:t>（4）初中学业水平考试科学成绩得分高的考生。</w:t>
      </w:r>
    </w:p>
    <w:p>
      <w:pPr>
        <w:spacing w:line="500" w:lineRule="exact"/>
        <w:ind w:firstLine="560" w:firstLineChars="200"/>
        <w:rPr>
          <w:rStyle w:val="12"/>
          <w:rFonts w:ascii="仿宋" w:hAnsi="仿宋" w:eastAsia="仿宋"/>
          <w:color w:val="auto"/>
          <w:sz w:val="28"/>
          <w:szCs w:val="28"/>
        </w:rPr>
      </w:pPr>
      <w:r>
        <w:rPr>
          <w:rStyle w:val="12"/>
          <w:rFonts w:ascii="仿宋" w:hAnsi="仿宋" w:eastAsia="仿宋"/>
          <w:color w:val="auto"/>
          <w:sz w:val="28"/>
          <w:szCs w:val="28"/>
        </w:rPr>
        <w:t>有弄虚作假和舞弊行为者，一经查实取消其录取资格。</w:t>
      </w:r>
    </w:p>
    <w:p>
      <w:pPr>
        <w:snapToGrid w:val="0"/>
        <w:spacing w:line="500" w:lineRule="exact"/>
        <w:ind w:firstLine="562" w:firstLineChars="200"/>
        <w:rPr>
          <w:rStyle w:val="12"/>
          <w:rFonts w:hint="eastAsia" w:ascii="仿宋" w:hAnsi="仿宋" w:eastAsia="仿宋" w:cs="仿宋"/>
          <w:b/>
          <w:bCs/>
          <w:color w:val="auto"/>
          <w:sz w:val="28"/>
          <w:szCs w:val="28"/>
          <w:lang w:eastAsia="zh-CN"/>
        </w:rPr>
      </w:pPr>
      <w:r>
        <w:rPr>
          <w:rStyle w:val="12"/>
          <w:rFonts w:ascii="仿宋" w:hAnsi="仿宋" w:eastAsia="仿宋" w:cs="仿宋"/>
          <w:b/>
          <w:bCs/>
          <w:color w:val="auto"/>
          <w:sz w:val="28"/>
          <w:szCs w:val="28"/>
        </w:rPr>
        <w:t>八、</w:t>
      </w:r>
      <w:r>
        <w:rPr>
          <w:rStyle w:val="12"/>
          <w:rFonts w:hint="eastAsia" w:ascii="仿宋" w:hAnsi="仿宋" w:eastAsia="仿宋" w:cs="仿宋"/>
          <w:b/>
          <w:bCs/>
          <w:color w:val="auto"/>
          <w:sz w:val="28"/>
          <w:szCs w:val="28"/>
          <w:lang w:eastAsia="zh-CN"/>
        </w:rPr>
        <w:t>其他</w:t>
      </w: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spacing w:line="500" w:lineRule="exact"/>
        <w:ind w:firstLine="560" w:firstLineChars="200"/>
        <w:jc w:val="left"/>
        <w:textAlignment w:val="auto"/>
        <w:rPr>
          <w:rStyle w:val="12"/>
          <w:rFonts w:hint="default" w:ascii="仿宋" w:hAnsi="仿宋" w:eastAsia="仿宋" w:cstheme="minorBidi"/>
          <w:color w:val="auto"/>
          <w:sz w:val="28"/>
          <w:szCs w:val="28"/>
          <w:lang w:eastAsia="zh-CN"/>
        </w:rPr>
      </w:pPr>
      <w:r>
        <w:rPr>
          <w:rStyle w:val="12"/>
          <w:rFonts w:hint="default" w:ascii="仿宋" w:hAnsi="仿宋" w:eastAsia="仿宋" w:cstheme="minorBidi"/>
          <w:color w:val="auto"/>
          <w:sz w:val="28"/>
          <w:szCs w:val="28"/>
          <w:lang w:val="en-US" w:eastAsia="zh-CN"/>
        </w:rPr>
        <w:t xml:space="preserve">1. </w:t>
      </w:r>
      <w:r>
        <w:rPr>
          <w:rStyle w:val="12"/>
          <w:rFonts w:ascii="仿宋" w:hAnsi="仿宋" w:eastAsia="仿宋" w:cstheme="minorBidi"/>
          <w:color w:val="auto"/>
          <w:sz w:val="28"/>
          <w:szCs w:val="28"/>
        </w:rPr>
        <w:t>咨询电话：</w:t>
      </w:r>
      <w:r>
        <w:rPr>
          <w:rStyle w:val="12"/>
          <w:rFonts w:hint="default" w:ascii="仿宋" w:hAnsi="仿宋" w:eastAsia="仿宋" w:cstheme="minorBidi"/>
          <w:color w:val="auto"/>
          <w:sz w:val="28"/>
          <w:szCs w:val="28"/>
          <w:lang w:val="en-US" w:eastAsia="zh-CN"/>
        </w:rPr>
        <w:t>89308515</w:t>
      </w:r>
      <w:r>
        <w:rPr>
          <w:rStyle w:val="12"/>
          <w:rFonts w:hint="default" w:ascii="仿宋" w:hAnsi="仿宋" w:eastAsia="仿宋" w:cstheme="minorBidi"/>
          <w:color w:val="auto"/>
          <w:sz w:val="28"/>
          <w:szCs w:val="28"/>
          <w:lang w:eastAsia="zh-CN"/>
        </w:rPr>
        <w:t>。</w:t>
      </w:r>
    </w:p>
    <w:p>
      <w:pPr>
        <w:pStyle w:val="9"/>
        <w:shd w:val="clear" w:fill="FFFFFF"/>
        <w:ind w:firstLine="0"/>
        <w:rPr>
          <w:rStyle w:val="12"/>
          <w:rFonts w:hint="eastAsia" w:ascii="仿宋" w:hAnsi="仿宋" w:eastAsia="仿宋"/>
          <w:color w:val="auto"/>
          <w:sz w:val="28"/>
          <w:szCs w:val="28"/>
        </w:rPr>
      </w:pPr>
      <w:r>
        <w:rPr>
          <w:rStyle w:val="12"/>
          <w:rFonts w:hint="default" w:ascii="仿宋" w:hAnsi="仿宋" w:eastAsia="仿宋" w:cstheme="minorBidi"/>
          <w:color w:val="auto"/>
          <w:sz w:val="28"/>
          <w:szCs w:val="28"/>
          <w:lang w:val="en-US" w:eastAsia="zh-CN"/>
        </w:rPr>
        <w:t xml:space="preserve">2. </w:t>
      </w:r>
      <w:r>
        <w:rPr>
          <w:rStyle w:val="12"/>
          <w:rFonts w:hint="default" w:ascii="仿宋" w:hAnsi="仿宋" w:eastAsia="仿宋" w:cstheme="minorBidi"/>
          <w:color w:val="auto"/>
          <w:sz w:val="28"/>
          <w:szCs w:val="28"/>
          <w:lang w:eastAsia="zh-CN"/>
        </w:rPr>
        <w:t>收费</w:t>
      </w:r>
      <w:r>
        <w:rPr>
          <w:rStyle w:val="12"/>
          <w:rFonts w:hint="eastAsia" w:ascii="仿宋" w:hAnsi="仿宋" w:eastAsia="仿宋" w:cstheme="minorBidi"/>
          <w:color w:val="auto"/>
          <w:sz w:val="28"/>
          <w:szCs w:val="28"/>
          <w:lang w:eastAsia="zh-CN"/>
        </w:rPr>
        <w:t>标准</w:t>
      </w:r>
      <w:r>
        <w:rPr>
          <w:rStyle w:val="12"/>
          <w:rFonts w:hint="default" w:ascii="仿宋" w:hAnsi="仿宋" w:eastAsia="仿宋" w:cstheme="minorBidi"/>
          <w:color w:val="auto"/>
          <w:kern w:val="2"/>
          <w:sz w:val="28"/>
          <w:szCs w:val="28"/>
          <w:lang w:eastAsia="zh-CN" w:bidi="ar-SA"/>
        </w:rPr>
        <w:t>：</w:t>
      </w:r>
      <w:r>
        <w:rPr>
          <w:rStyle w:val="12"/>
          <w:rFonts w:hint="default" w:ascii="仿宋" w:hAnsi="仿宋" w:eastAsia="仿宋" w:cstheme="minorBidi"/>
          <w:color w:val="auto"/>
          <w:kern w:val="2"/>
          <w:sz w:val="28"/>
          <w:szCs w:val="28"/>
          <w:lang w:bidi="ar-SA"/>
        </w:rPr>
        <w:t>学费35000元/学期</w:t>
      </w:r>
      <w:r>
        <w:rPr>
          <w:rStyle w:val="12"/>
          <w:rFonts w:hint="eastAsia" w:ascii="仿宋" w:hAnsi="仿宋" w:eastAsia="仿宋" w:cstheme="minorBidi"/>
          <w:color w:val="auto"/>
          <w:kern w:val="2"/>
          <w:sz w:val="28"/>
          <w:szCs w:val="28"/>
          <w:lang w:eastAsia="zh-CN" w:bidi="ar-SA"/>
        </w:rPr>
        <w:t>、</w:t>
      </w:r>
      <w:r>
        <w:rPr>
          <w:rStyle w:val="12"/>
          <w:rFonts w:hint="default" w:ascii="仿宋" w:hAnsi="仿宋" w:eastAsia="仿宋" w:cstheme="minorBidi"/>
          <w:color w:val="auto"/>
          <w:kern w:val="2"/>
          <w:sz w:val="28"/>
          <w:szCs w:val="28"/>
          <w:lang w:bidi="ar-SA"/>
        </w:rPr>
        <w:t>住宿费500元/学期</w:t>
      </w:r>
      <w:r>
        <w:rPr>
          <w:rStyle w:val="12"/>
          <w:rFonts w:hint="eastAsia" w:ascii="仿宋" w:hAnsi="仿宋" w:eastAsia="仿宋" w:cstheme="minorBidi"/>
          <w:color w:val="auto"/>
          <w:kern w:val="2"/>
          <w:sz w:val="28"/>
          <w:szCs w:val="28"/>
          <w:lang w:eastAsia="zh-CN" w:bidi="ar-SA"/>
        </w:rPr>
        <w:t>、</w:t>
      </w:r>
      <w:r>
        <w:rPr>
          <w:rStyle w:val="12"/>
          <w:rFonts w:hint="default" w:ascii="仿宋" w:hAnsi="仿宋" w:eastAsia="仿宋" w:cstheme="minorBidi"/>
          <w:color w:val="auto"/>
          <w:kern w:val="2"/>
          <w:sz w:val="28"/>
          <w:szCs w:val="28"/>
          <w:lang w:bidi="ar-SA"/>
        </w:rPr>
        <w:t>代</w:t>
      </w:r>
      <w:r>
        <w:rPr>
          <w:rStyle w:val="12"/>
          <w:rFonts w:hint="eastAsia" w:ascii="仿宋" w:hAnsi="仿宋" w:eastAsia="仿宋" w:cstheme="minorBidi"/>
          <w:color w:val="auto"/>
          <w:kern w:val="2"/>
          <w:sz w:val="28"/>
          <w:szCs w:val="28"/>
          <w:lang w:eastAsia="zh-CN" w:bidi="ar-SA"/>
        </w:rPr>
        <w:t>收</w:t>
      </w:r>
      <w:r>
        <w:rPr>
          <w:rStyle w:val="12"/>
          <w:rFonts w:hint="default" w:ascii="仿宋" w:hAnsi="仿宋" w:eastAsia="仿宋" w:cstheme="minorBidi"/>
          <w:color w:val="auto"/>
          <w:kern w:val="2"/>
          <w:sz w:val="28"/>
          <w:szCs w:val="28"/>
          <w:lang w:bidi="ar-SA"/>
        </w:rPr>
        <w:t>费600元/学期。</w:t>
      </w: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left"/>
        <w:textAlignment w:val="auto"/>
        <w:rPr>
          <w:rStyle w:val="12"/>
          <w:rFonts w:hint="default" w:cstheme="minorBidi"/>
          <w:color w:val="auto"/>
          <w:sz w:val="28"/>
          <w:szCs w:val="28"/>
        </w:rPr>
      </w:pPr>
      <w:r>
        <w:rPr>
          <w:rStyle w:val="12"/>
          <w:rFonts w:hint="eastAsia" w:ascii="仿宋" w:hAnsi="仿宋" w:eastAsia="仿宋" w:cstheme="minorBidi"/>
          <w:color w:val="auto"/>
          <w:sz w:val="28"/>
          <w:szCs w:val="28"/>
          <w:lang w:val="en-US" w:eastAsia="zh-CN"/>
        </w:rPr>
        <w:t>3</w:t>
      </w:r>
      <w:r>
        <w:rPr>
          <w:rStyle w:val="12"/>
          <w:rFonts w:hint="default" w:ascii="仿宋" w:hAnsi="仿宋" w:eastAsia="仿宋" w:cstheme="minorBidi"/>
          <w:color w:val="auto"/>
          <w:sz w:val="28"/>
          <w:szCs w:val="28"/>
          <w:lang w:val="en-US" w:eastAsia="zh-CN"/>
        </w:rPr>
        <w:t xml:space="preserve">. </w:t>
      </w:r>
      <w:r>
        <w:rPr>
          <w:rStyle w:val="12"/>
          <w:rFonts w:hint="eastAsia" w:ascii="仿宋" w:hAnsi="仿宋" w:eastAsia="仿宋"/>
          <w:color w:val="auto"/>
          <w:sz w:val="28"/>
          <w:szCs w:val="28"/>
        </w:rPr>
        <w:t>考生参加术科测试须遵守招生学校疫情防控相关要求。如因疫情等原因，术科测试须调整的，将另行公告</w:t>
      </w:r>
      <w:r>
        <w:rPr>
          <w:rStyle w:val="12"/>
          <w:rFonts w:cstheme="minorBidi"/>
          <w:color w:val="auto"/>
          <w:sz w:val="28"/>
          <w:szCs w:val="28"/>
        </w:rPr>
        <w:t>。</w:t>
      </w:r>
    </w:p>
    <w:p>
      <w:pPr>
        <w:keepNext w:val="0"/>
        <w:keepLines w:val="0"/>
        <w:pageBreakBefore w:val="0"/>
        <w:widowControl/>
        <w:shd w:val="clear" w:color="auto" w:fill="auto"/>
        <w:kinsoku/>
        <w:wordWrap/>
        <w:overflowPunct/>
        <w:topLinePunct w:val="0"/>
        <w:autoSpaceDE/>
        <w:autoSpaceDN/>
        <w:bidi w:val="0"/>
        <w:spacing w:line="500" w:lineRule="exact"/>
        <w:ind w:firstLine="560" w:firstLineChars="200"/>
        <w:jc w:val="left"/>
        <w:textAlignment w:val="auto"/>
        <w:rPr>
          <w:rStyle w:val="12"/>
          <w:rFonts w:hint="eastAsia" w:ascii="仿宋" w:hAnsi="仿宋" w:eastAsia="仿宋" w:cstheme="minorBidi"/>
          <w:color w:val="auto"/>
          <w:sz w:val="28"/>
          <w:szCs w:val="28"/>
        </w:rPr>
      </w:pPr>
      <w:r>
        <w:rPr>
          <w:rStyle w:val="12"/>
          <w:rFonts w:ascii="仿宋" w:hAnsi="仿宋" w:eastAsia="仿宋" w:cstheme="minorBidi"/>
          <w:color w:val="auto"/>
          <w:sz w:val="28"/>
          <w:szCs w:val="28"/>
        </w:rPr>
        <w:t>本办法</w:t>
      </w:r>
      <w:r>
        <w:rPr>
          <w:rStyle w:val="12"/>
          <w:rFonts w:hint="default" w:ascii="仿宋" w:hAnsi="仿宋" w:eastAsia="仿宋" w:cstheme="minorBidi"/>
          <w:color w:val="auto"/>
          <w:sz w:val="28"/>
          <w:szCs w:val="28"/>
        </w:rPr>
        <w:t>由</w:t>
      </w:r>
      <w:r>
        <w:rPr>
          <w:rStyle w:val="12"/>
          <w:rFonts w:hint="eastAsia" w:ascii="仿宋" w:hAnsi="仿宋" w:eastAsia="仿宋" w:cstheme="minorBidi"/>
          <w:color w:val="auto"/>
          <w:sz w:val="28"/>
          <w:szCs w:val="28"/>
          <w:lang w:eastAsia="zh-CN"/>
        </w:rPr>
        <w:t>杭州</w:t>
      </w:r>
      <w:r>
        <w:rPr>
          <w:rStyle w:val="12"/>
          <w:rFonts w:hint="eastAsia" w:ascii="仿宋" w:hAnsi="仿宋" w:eastAsia="仿宋" w:cstheme="minorBidi"/>
          <w:color w:val="auto"/>
          <w:sz w:val="28"/>
          <w:szCs w:val="28"/>
        </w:rPr>
        <w:t>蕙兰未来科技城学校特色班招生工作领导小组办公室负责解释。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before="100" w:beforeAutospacing="1" w:after="100" w:afterAutospacing="1" w:line="400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color w:val="auto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before="100" w:beforeAutospacing="1" w:after="100" w:afterAutospacing="1" w:line="400" w:lineRule="exact"/>
        <w:ind w:right="765" w:firstLine="4158" w:firstLineChars="1485"/>
        <w:jc w:val="both"/>
        <w:textAlignment w:val="auto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eastAsia="zh-Hans"/>
        </w:rPr>
        <w:t>杭州蕙兰未来科技城学校</w:t>
      </w:r>
    </w:p>
    <w:p>
      <w:pPr>
        <w:widowControl/>
        <w:shd w:val="clear" w:color="auto" w:fill="FFFFFF"/>
        <w:spacing w:before="100" w:beforeAutospacing="1" w:after="100" w:afterAutospacing="1" w:line="400" w:lineRule="exact"/>
        <w:ind w:left="0" w:leftChars="0" w:right="765" w:firstLine="4799" w:firstLineChars="1714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202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年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5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月</w:t>
      </w:r>
    </w:p>
    <w:sectPr>
      <w:footerReference r:id="rId5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Arial">
    <w:altName w:val="Nimbus Roman No9 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trackRevisions w:val="tru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QxMDAyNDhhZGRhMGRhZDc5MTMxYmEwOTMwZDY1OTMifQ=="/>
  </w:docVars>
  <w:rsids>
    <w:rsidRoot w:val="63885875"/>
    <w:rsid w:val="15665895"/>
    <w:rsid w:val="1CE53331"/>
    <w:rsid w:val="1FA31BDA"/>
    <w:rsid w:val="207D72AE"/>
    <w:rsid w:val="225D7495"/>
    <w:rsid w:val="2EC83B56"/>
    <w:rsid w:val="318F0210"/>
    <w:rsid w:val="33DC5263"/>
    <w:rsid w:val="44B33DBE"/>
    <w:rsid w:val="504B1C98"/>
    <w:rsid w:val="55F856C7"/>
    <w:rsid w:val="57686347"/>
    <w:rsid w:val="5D413CF7"/>
    <w:rsid w:val="61945FB0"/>
    <w:rsid w:val="63885875"/>
    <w:rsid w:val="6D3AFA02"/>
    <w:rsid w:val="6DB0CECB"/>
    <w:rsid w:val="6F6C5073"/>
    <w:rsid w:val="726A7902"/>
    <w:rsid w:val="A3EB82AC"/>
    <w:rsid w:val="BACB5439"/>
    <w:rsid w:val="BBF81378"/>
    <w:rsid w:val="CEF1517E"/>
    <w:rsid w:val="FAB53C23"/>
    <w:rsid w:val="FC63E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300" w:lineRule="auto"/>
      <w:ind w:firstLine="200" w:firstLineChars="200"/>
      <w:jc w:val="both"/>
    </w:pPr>
    <w:rPr>
      <w:rFonts w:ascii="仿宋_GB2312" w:hAnsi="仿宋_GB2312" w:eastAsia="仿宋_GB2312" w:cs="仿宋_GB2312"/>
      <w:kern w:val="2"/>
      <w:sz w:val="32"/>
      <w:szCs w:val="32"/>
      <w:lang w:val="en-US" w:eastAsia="zh-CN" w:bidi="ar-SA"/>
    </w:rPr>
  </w:style>
  <w:style w:type="paragraph" w:styleId="4">
    <w:name w:val="heading 2"/>
    <w:basedOn w:val="1"/>
    <w:next w:val="1"/>
    <w:unhideWhenUsed/>
    <w:qFormat/>
    <w:uiPriority w:val="9"/>
    <w:pPr>
      <w:keepNext/>
      <w:keepLines/>
      <w:outlineLvl w:val="1"/>
    </w:pPr>
    <w:rPr>
      <w:bCs/>
    </w:rPr>
  </w:style>
  <w:style w:type="character" w:default="1" w:styleId="11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 w:afterLines="0" w:afterAutospacing="0"/>
      <w:ind w:left="420" w:leftChars="200"/>
    </w:pPr>
  </w:style>
  <w:style w:type="paragraph" w:styleId="5">
    <w:name w:val="Normal Indent"/>
    <w:basedOn w:val="1"/>
    <w:qFormat/>
    <w:uiPriority w:val="0"/>
    <w:pPr>
      <w:spacing w:line="240" w:lineRule="auto"/>
      <w:ind w:firstLine="420" w:firstLineChars="0"/>
    </w:pPr>
    <w:rPr>
      <w:rFonts w:ascii="Calibri" w:hAnsi="Calibri" w:eastAsia="宋体" w:cs="Times New Roman"/>
      <w:sz w:val="21"/>
      <w:szCs w:val="24"/>
    </w:rPr>
  </w:style>
  <w:style w:type="paragraph" w:styleId="6">
    <w:name w:val="Body Text"/>
    <w:basedOn w:val="1"/>
    <w:qFormat/>
    <w:uiPriority w:val="1"/>
    <w:pPr>
      <w:autoSpaceDE w:val="0"/>
      <w:autoSpaceDN w:val="0"/>
      <w:adjustRightInd w:val="0"/>
      <w:jc w:val="left"/>
    </w:pPr>
    <w:rPr>
      <w:rFonts w:ascii="宋体" w:hAnsi="Times New Roman" w:eastAsia="宋体" w:cs="宋体"/>
      <w:kern w:val="0"/>
      <w:sz w:val="42"/>
      <w:szCs w:val="42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9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character" w:customStyle="1" w:styleId="12">
    <w:name w:val="NormalCharacter"/>
    <w:qFormat/>
    <w:uiPriority w:val="0"/>
    <w:rPr>
      <w:rFonts w:ascii="Times New Roman" w:hAnsi="Times New Roman" w:eastAsia="宋体"/>
    </w:rPr>
  </w:style>
  <w:style w:type="paragraph" w:customStyle="1" w:styleId="13">
    <w:name w:val="UserStyle_0"/>
    <w:qFormat/>
    <w:uiPriority w:val="0"/>
    <w:pPr>
      <w:jc w:val="both"/>
      <w:textAlignment w:val="baseline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microsoft.com/office/2011/relationships/people" Target="people.xml"/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2366</Words>
  <Characters>2493</Characters>
  <Lines>0</Lines>
  <Paragraphs>0</Paragraphs>
  <TotalTime>5</TotalTime>
  <ScaleCrop>false</ScaleCrop>
  <LinksUpToDate>false</LinksUpToDate>
  <CharactersWithSpaces>2558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2022-04-26T10:11:00Z</dcterms:created>
  <dc:creator>iris</dc:creator>
  <cp:lastModifiedBy>user</cp:lastModifiedBy>
  <cp:lastPrinted>2022-04-30T15:50:00Z</cp:lastPrinted>
  <dcterms:modified xsi:type="dcterms:W3CDTF">2022-05-05T15:23:08Z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  <property fmtid="{D5CDD505-2E9C-101B-9397-08002B2CF9AE}" pid="3" name="ICV">
    <vt:lpwstr>400F71ADDDCF46F49A2FCCB23306E27F</vt:lpwstr>
  </property>
  <property fmtid="{D5CDD505-2E9C-101B-9397-08002B2CF9AE}" pid="4" name="commondata">
    <vt:lpwstr>eyJoZGlkIjoiNmQxMDAyNDhhZGRhMGRhZDc5MTMxYmEwOTMwZDY1OTMifQ==</vt:lpwstr>
  </property>
</Properties>
</file>